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3AE4" w14:textId="77777777" w:rsidR="00D62F99" w:rsidRPr="00D62F99" w:rsidRDefault="00D62F99" w:rsidP="00730086">
      <w:pPr>
        <w:widowControl w:val="0"/>
        <w:autoSpaceDE w:val="0"/>
        <w:autoSpaceDN w:val="0"/>
        <w:adjustRightInd w:val="0"/>
        <w:spacing w:after="100"/>
        <w:ind w:right="73"/>
        <w:jc w:val="both"/>
        <w:rPr>
          <w:rFonts w:ascii="Helvetica" w:hAnsi="Helvetica" w:cs="Arial"/>
          <w:b/>
          <w:color w:val="5B7D1B"/>
          <w:sz w:val="8"/>
          <w:szCs w:val="8"/>
        </w:rPr>
      </w:pPr>
      <w:bookmarkStart w:id="0" w:name="_GoBack"/>
      <w:bookmarkEnd w:id="0"/>
    </w:p>
    <w:p w14:paraId="54D4312D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PRICE: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price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incl</w:t>
      </w:r>
      <w:r w:rsidRPr="00730086">
        <w:rPr>
          <w:rFonts w:ascii="Helvetica" w:hAnsi="Helvetica" w:cs="Arial"/>
          <w:spacing w:val="-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des only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ds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speci</w:t>
      </w:r>
      <w:r w:rsidRPr="00730086">
        <w:rPr>
          <w:rFonts w:ascii="Helvetica" w:hAnsi="Helvetica" w:cs="Arial"/>
          <w:spacing w:val="-1"/>
          <w:sz w:val="19"/>
          <w:szCs w:val="19"/>
        </w:rPr>
        <w:t>f</w:t>
      </w:r>
      <w:r w:rsidRPr="00730086">
        <w:rPr>
          <w:rFonts w:ascii="Helvetica" w:hAnsi="Helvetica" w:cs="Arial"/>
          <w:sz w:val="19"/>
          <w:szCs w:val="19"/>
        </w:rPr>
        <w:t>ied and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only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per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od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stated.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If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any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offer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rec</w:t>
      </w:r>
      <w:r w:rsidRPr="00730086">
        <w:rPr>
          <w:rFonts w:ascii="Helvetica" w:hAnsi="Helvetica" w:cs="Arial"/>
          <w:spacing w:val="-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 xml:space="preserve">ived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time,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</w:t>
      </w:r>
      <w:r w:rsidRPr="00730086">
        <w:rPr>
          <w:rFonts w:ascii="Helvetica" w:hAnsi="Helvetica" w:cs="Arial"/>
          <w:spacing w:val="-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 reserves 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rig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change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rice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faith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amount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fficient 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cover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increases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materials and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labor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costs.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Unless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se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stated,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 price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does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clude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any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du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federal,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local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 xml:space="preserve">taxes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hich are,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</w:t>
      </w:r>
      <w:r w:rsidRPr="00730086">
        <w:rPr>
          <w:rFonts w:ascii="Helvetica" w:hAnsi="Helvetica" w:cs="Arial"/>
          <w:spacing w:val="1"/>
          <w:sz w:val="19"/>
          <w:szCs w:val="19"/>
        </w:rPr>
        <w:t>er</w:t>
      </w:r>
      <w:r w:rsidRPr="00730086">
        <w:rPr>
          <w:rFonts w:ascii="Helvetica" w:hAnsi="Helvetica" w:cs="Arial"/>
          <w:sz w:val="19"/>
          <w:szCs w:val="19"/>
        </w:rPr>
        <w:t>eafter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be,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applicable.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Should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seller's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sts or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materials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and/or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labor rate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increased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prior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completion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ork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proposed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here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n,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should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change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pecifications, or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if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overtime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rk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requested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by 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er,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resulting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increase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plus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normal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overhe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margin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cha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ges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paid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yer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d</w:t>
      </w:r>
      <w:r w:rsidRPr="00730086">
        <w:rPr>
          <w:rFonts w:ascii="Helvetica" w:hAnsi="Helvetica" w:cs="Arial"/>
          <w:sz w:val="19"/>
          <w:szCs w:val="19"/>
        </w:rPr>
        <w:t>dition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quot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price.</w:t>
      </w:r>
    </w:p>
    <w:p w14:paraId="6B6F7A9D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5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P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b/>
          <w:color w:val="5B7D1B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MENT: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ecuri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nt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rest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unless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</w:t>
      </w:r>
      <w:r w:rsidRPr="00730086">
        <w:rPr>
          <w:rFonts w:ascii="Helvetica" w:hAnsi="Helvetica" w:cs="Arial"/>
          <w:spacing w:val="-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ise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express</w:t>
      </w:r>
      <w:r w:rsidRPr="00730086">
        <w:rPr>
          <w:rFonts w:ascii="Helvetica" w:hAnsi="Helvetica" w:cs="Arial"/>
          <w:spacing w:val="2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provided,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our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terms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sale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are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1%,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10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aft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date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invoice.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charges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1 ½%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month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18%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um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imp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sed on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past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due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ac</w:t>
      </w:r>
      <w:r w:rsidRPr="00730086">
        <w:rPr>
          <w:rFonts w:ascii="Helvetica" w:hAnsi="Helvetica" w:cs="Arial"/>
          <w:spacing w:val="1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ounts.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eller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retain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purchase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money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securi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 inter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st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goods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later acquired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described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seller's invoices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a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ell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ro</w:t>
      </w:r>
      <w:r w:rsidRPr="00730086">
        <w:rPr>
          <w:rFonts w:ascii="Helvetica" w:hAnsi="Helvetica" w:cs="Arial"/>
          <w:sz w:val="19"/>
          <w:szCs w:val="19"/>
        </w:rPr>
        <w:t>ducts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proc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eds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thereof, to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ecure all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liability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existing or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fter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arising from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 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(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ith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right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repossession). 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agr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execute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instruments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eason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bly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required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evidence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perfect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at secur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ty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interest.</w:t>
      </w:r>
    </w:p>
    <w:p w14:paraId="2EBFCF20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TAXES:</w:t>
      </w:r>
      <w:r w:rsidRPr="00730086">
        <w:rPr>
          <w:rFonts w:ascii="Helvetica" w:hAnsi="Helvetica" w:cs="Arial"/>
          <w:spacing w:val="1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Unl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ss</w:t>
      </w:r>
      <w:r w:rsidRPr="00730086">
        <w:rPr>
          <w:rFonts w:ascii="Helvetica" w:hAnsi="Helvetica" w:cs="Arial"/>
          <w:spacing w:val="1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other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se</w:t>
      </w:r>
      <w:r w:rsidRPr="00730086">
        <w:rPr>
          <w:rFonts w:ascii="Helvetica" w:hAnsi="Helvetica" w:cs="Arial"/>
          <w:spacing w:val="1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specified,</w:t>
      </w:r>
      <w:r w:rsidRPr="00730086">
        <w:rPr>
          <w:rFonts w:ascii="Helvetica" w:hAnsi="Helvetica" w:cs="Arial"/>
          <w:spacing w:val="1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-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l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2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and/or</w:t>
      </w:r>
      <w:r w:rsidRPr="00730086">
        <w:rPr>
          <w:rFonts w:ascii="Helvetica" w:hAnsi="Helvetica" w:cs="Arial"/>
          <w:spacing w:val="2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use</w:t>
      </w:r>
      <w:r w:rsidRPr="00730086">
        <w:rPr>
          <w:rFonts w:ascii="Helvetica" w:hAnsi="Helvetica" w:cs="Arial"/>
          <w:spacing w:val="2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taxes,</w:t>
      </w:r>
      <w:r w:rsidRPr="00730086">
        <w:rPr>
          <w:rFonts w:ascii="Helvetica" w:hAnsi="Helvetica" w:cs="Arial"/>
          <w:spacing w:val="2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2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similar</w:t>
      </w:r>
      <w:r w:rsidRPr="00730086">
        <w:rPr>
          <w:rFonts w:ascii="Helvetica" w:hAnsi="Helvetica" w:cs="Arial"/>
          <w:spacing w:val="2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xes,</w:t>
      </w:r>
      <w:r w:rsidRPr="00730086">
        <w:rPr>
          <w:rFonts w:ascii="Helvetica" w:hAnsi="Helvetica" w:cs="Arial"/>
          <w:spacing w:val="2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imposed</w:t>
      </w:r>
      <w:r w:rsidRPr="00730086">
        <w:rPr>
          <w:rFonts w:ascii="Helvetica" w:hAnsi="Helvetica" w:cs="Arial"/>
          <w:spacing w:val="1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federal,</w:t>
      </w:r>
      <w:r w:rsidRPr="00730086">
        <w:rPr>
          <w:rFonts w:ascii="Helvetica" w:hAnsi="Helvetica" w:cs="Arial"/>
          <w:spacing w:val="1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state,</w:t>
      </w:r>
      <w:r w:rsidRPr="00730086">
        <w:rPr>
          <w:rFonts w:ascii="Helvetica" w:hAnsi="Helvetica" w:cs="Arial"/>
          <w:spacing w:val="2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coun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2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m</w:t>
      </w:r>
      <w:r w:rsidRPr="00730086">
        <w:rPr>
          <w:rFonts w:ascii="Helvetica" w:hAnsi="Helvetica" w:cs="Arial"/>
          <w:sz w:val="19"/>
          <w:szCs w:val="19"/>
        </w:rPr>
        <w:t>unic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pal</w:t>
      </w:r>
      <w:r w:rsidRPr="00730086">
        <w:rPr>
          <w:rFonts w:ascii="Helvetica" w:hAnsi="Helvetica" w:cs="Arial"/>
          <w:spacing w:val="1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authori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,</w:t>
      </w:r>
      <w:r w:rsidRPr="00730086">
        <w:rPr>
          <w:rFonts w:ascii="Helvetica" w:hAnsi="Helvetica" w:cs="Arial"/>
          <w:spacing w:val="1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up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 seller's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transfer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prop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o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er,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dded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q</w:t>
      </w:r>
      <w:r w:rsidRPr="00730086">
        <w:rPr>
          <w:rFonts w:ascii="Helvetica" w:hAnsi="Helvetica" w:cs="Arial"/>
          <w:sz w:val="19"/>
          <w:szCs w:val="19"/>
        </w:rPr>
        <w:t>uo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ed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price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paid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r.</w:t>
      </w:r>
    </w:p>
    <w:p w14:paraId="0F79BC4B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2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LIABILI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Y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 xml:space="preserve"> FO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R</w:t>
      </w:r>
      <w:r w:rsidRPr="00730086">
        <w:rPr>
          <w:rFonts w:ascii="Helvetica" w:hAnsi="Helvetica" w:cs="Arial"/>
          <w:b/>
          <w:color w:val="5B7D1B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DELIVE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Y—DEL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b/>
          <w:color w:val="5B7D1B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S: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liable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delivery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failure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due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cau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beyond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seller's control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including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thout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limitation,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acts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od,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mobili</w:t>
      </w:r>
      <w:r w:rsidRPr="00730086">
        <w:rPr>
          <w:rFonts w:ascii="Helvetica" w:hAnsi="Helvetica" w:cs="Arial"/>
          <w:spacing w:val="1"/>
          <w:sz w:val="19"/>
          <w:szCs w:val="19"/>
        </w:rPr>
        <w:t>z</w:t>
      </w:r>
      <w:r w:rsidRPr="00730086">
        <w:rPr>
          <w:rFonts w:ascii="Helvetica" w:hAnsi="Helvetica" w:cs="Arial"/>
          <w:sz w:val="19"/>
          <w:szCs w:val="19"/>
        </w:rPr>
        <w:t>ation, ci</w:t>
      </w:r>
      <w:r w:rsidRPr="00730086">
        <w:rPr>
          <w:rFonts w:ascii="Helvetica" w:hAnsi="Helvetica" w:cs="Arial"/>
          <w:spacing w:val="-1"/>
          <w:sz w:val="19"/>
          <w:szCs w:val="19"/>
        </w:rPr>
        <w:t>v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l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commotio</w:t>
      </w:r>
      <w:r w:rsidRPr="00730086">
        <w:rPr>
          <w:rFonts w:ascii="Helvetica" w:hAnsi="Helvetica" w:cs="Arial"/>
          <w:spacing w:val="-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,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riots,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embargos,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domestic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foreign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governm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ntal regulations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o</w:t>
      </w:r>
      <w:r w:rsidRPr="00730086">
        <w:rPr>
          <w:rFonts w:ascii="Helvetica" w:hAnsi="Helvetica" w:cs="Arial"/>
          <w:sz w:val="19"/>
          <w:szCs w:val="19"/>
        </w:rPr>
        <w:t>r orders,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fires,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floods,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strikes,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lock</w:t>
      </w:r>
      <w:r w:rsidRPr="00730086">
        <w:rPr>
          <w:rFonts w:ascii="Helvetica" w:hAnsi="Helvetica" w:cs="Arial"/>
          <w:spacing w:val="-2"/>
          <w:sz w:val="19"/>
          <w:szCs w:val="19"/>
        </w:rPr>
        <w:t>-</w:t>
      </w:r>
      <w:r w:rsidRPr="00730086">
        <w:rPr>
          <w:rFonts w:ascii="Helvetica" w:hAnsi="Helvetica" w:cs="Arial"/>
          <w:sz w:val="19"/>
          <w:szCs w:val="19"/>
        </w:rPr>
        <w:t>outs,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other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labor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difficulties, machine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y br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ak</w:t>
      </w:r>
      <w:r w:rsidRPr="00730086">
        <w:rPr>
          <w:rFonts w:ascii="Helvetica" w:hAnsi="Helvetica" w:cs="Arial"/>
          <w:spacing w:val="-1"/>
          <w:sz w:val="19"/>
          <w:szCs w:val="19"/>
        </w:rPr>
        <w:t>d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ns, material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issues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shortages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materials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caused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by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</w:t>
      </w:r>
      <w:r w:rsidRPr="00730086">
        <w:rPr>
          <w:rFonts w:ascii="Helvetica" w:hAnsi="Helvetica" w:cs="Arial"/>
          <w:spacing w:val="1"/>
          <w:sz w:val="19"/>
          <w:szCs w:val="19"/>
        </w:rPr>
        <w:t>r’</w:t>
      </w:r>
      <w:r w:rsidRPr="00730086">
        <w:rPr>
          <w:rFonts w:ascii="Helvetica" w:hAnsi="Helvetica" w:cs="Arial"/>
          <w:sz w:val="19"/>
          <w:szCs w:val="19"/>
        </w:rPr>
        <w:t>s vendors,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inability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obtain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shipping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spa</w:t>
      </w:r>
      <w:r w:rsidRPr="00730086">
        <w:rPr>
          <w:rFonts w:ascii="Helvetica" w:hAnsi="Helvetica" w:cs="Arial"/>
          <w:spacing w:val="2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ransportation or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attributa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le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its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agents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securing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priorities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obtaining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 material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furn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pacing w:val="1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hing approved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dr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ings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information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cessary to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ord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</w:t>
      </w:r>
      <w:r w:rsidRPr="00730086">
        <w:rPr>
          <w:rFonts w:ascii="Helvetica" w:hAnsi="Helvetica" w:cs="Arial"/>
          <w:spacing w:val="2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eed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d</w:t>
      </w:r>
      <w:r w:rsidRPr="00730086">
        <w:rPr>
          <w:rFonts w:ascii="Helvetica" w:hAnsi="Helvetica" w:cs="Arial"/>
          <w:sz w:val="19"/>
          <w:szCs w:val="19"/>
        </w:rPr>
        <w:t>etailed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shop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d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.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Should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e prevented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 xml:space="preserve">y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from conti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uously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rformi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rk he</w:t>
      </w:r>
      <w:r w:rsidRPr="00730086">
        <w:rPr>
          <w:rFonts w:ascii="Helvetica" w:hAnsi="Helvetica" w:cs="Arial"/>
          <w:spacing w:val="-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contemplated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through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 xml:space="preserve">fault 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its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n, the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 pay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s</w:t>
      </w:r>
      <w:r w:rsidRPr="00730086">
        <w:rPr>
          <w:rFonts w:ascii="Helvetica" w:hAnsi="Helvetica" w:cs="Arial"/>
          <w:sz w:val="19"/>
          <w:szCs w:val="19"/>
        </w:rPr>
        <w:t>eller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additional costs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resulting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-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ere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from.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event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dir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cts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</w:t>
      </w:r>
      <w:r w:rsidRPr="00730086">
        <w:rPr>
          <w:rFonts w:ascii="Helvetica" w:hAnsi="Helvetica" w:cs="Arial"/>
          <w:spacing w:val="-1"/>
          <w:sz w:val="19"/>
          <w:szCs w:val="19"/>
        </w:rPr>
        <w:t>l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dis</w:t>
      </w:r>
      <w:r w:rsidRPr="00730086">
        <w:rPr>
          <w:rFonts w:ascii="Helvetica" w:hAnsi="Helvetica" w:cs="Arial"/>
          <w:spacing w:val="-1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ontinue its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ork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at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stage,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full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such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portion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rk as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have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perfo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med.</w:t>
      </w:r>
    </w:p>
    <w:p w14:paraId="4C394F87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line="184" w:lineRule="exact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SHIPPING</w:t>
      </w:r>
      <w:r w:rsidRPr="00730086">
        <w:rPr>
          <w:rFonts w:ascii="Helvetica" w:hAnsi="Helvetica" w:cs="Arial"/>
          <w:b/>
          <w:color w:val="5B7D1B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C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HARGES: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Exce</w:t>
      </w:r>
      <w:r w:rsidRPr="00730086">
        <w:rPr>
          <w:rFonts w:ascii="Helvetica" w:hAnsi="Helvetica" w:cs="Arial"/>
          <w:spacing w:val="1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as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other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ise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ovided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herein,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ponsible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freight,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transpor</w:t>
      </w:r>
      <w:r w:rsidRPr="00730086">
        <w:rPr>
          <w:rFonts w:ascii="Helvetica" w:hAnsi="Helvetica" w:cs="Arial"/>
          <w:spacing w:val="1"/>
          <w:sz w:val="19"/>
          <w:szCs w:val="19"/>
        </w:rPr>
        <w:t>ta</w:t>
      </w:r>
      <w:r w:rsidRPr="00730086">
        <w:rPr>
          <w:rFonts w:ascii="Helvetica" w:hAnsi="Helvetica" w:cs="Arial"/>
          <w:sz w:val="19"/>
          <w:szCs w:val="19"/>
        </w:rPr>
        <w:t>tion, insuran</w:t>
      </w:r>
      <w:r w:rsidRPr="00730086">
        <w:rPr>
          <w:rFonts w:ascii="Helvetica" w:hAnsi="Helvetica" w:cs="Arial"/>
          <w:spacing w:val="2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e,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shipping,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storage, handling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demur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age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similar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</w:t>
      </w:r>
      <w:r w:rsidRPr="00730086">
        <w:rPr>
          <w:rFonts w:ascii="Helvetica" w:hAnsi="Helvetica" w:cs="Arial"/>
          <w:spacing w:val="-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arges.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If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such c</w:t>
      </w:r>
      <w:r w:rsidRPr="00730086">
        <w:rPr>
          <w:rFonts w:ascii="Helvetica" w:hAnsi="Helvetica" w:cs="Arial"/>
          <w:spacing w:val="-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arges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 xml:space="preserve">are,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sale, included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price,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any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incre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se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tes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bec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ming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effective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af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er 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date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reof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hall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2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count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yer.</w:t>
      </w:r>
    </w:p>
    <w:p w14:paraId="4DACD66B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2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WARRANTI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S: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rr</w:t>
      </w:r>
      <w:r w:rsidRPr="00730086">
        <w:rPr>
          <w:rFonts w:ascii="Helvetica" w:hAnsi="Helvetica" w:cs="Arial"/>
          <w:sz w:val="19"/>
          <w:szCs w:val="19"/>
        </w:rPr>
        <w:t>ants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that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products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sold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hereunder shall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free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from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defect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material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wor</w:t>
      </w:r>
      <w:r w:rsidRPr="00730086">
        <w:rPr>
          <w:rFonts w:ascii="Helvetica" w:hAnsi="Helvetica" w:cs="Arial"/>
          <w:spacing w:val="2"/>
          <w:sz w:val="19"/>
          <w:szCs w:val="19"/>
        </w:rPr>
        <w:t>k</w:t>
      </w:r>
      <w:r w:rsidRPr="00730086">
        <w:rPr>
          <w:rFonts w:ascii="Helvetica" w:hAnsi="Helvetica" w:cs="Arial"/>
          <w:sz w:val="19"/>
          <w:szCs w:val="19"/>
        </w:rPr>
        <w:t>m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nship.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 MAKES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1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WARRANT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,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EXP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ESSED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IM</w:t>
      </w:r>
      <w:r w:rsidRPr="00730086">
        <w:rPr>
          <w:rFonts w:ascii="Helvetica" w:hAnsi="Helvetica" w:cs="Arial"/>
          <w:spacing w:val="2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LIED,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WRITTEN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ORAL,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1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LUDI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THAT</w:t>
      </w:r>
      <w:r w:rsidRPr="00730086">
        <w:rPr>
          <w:rFonts w:ascii="Helvetica" w:hAnsi="Helvetica" w:cs="Arial"/>
          <w:spacing w:val="1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MERCH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NTABILITY OR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FITNESS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1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 PARTICUL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 xml:space="preserve">R </w:t>
      </w:r>
      <w:r w:rsidRPr="00730086">
        <w:rPr>
          <w:rFonts w:ascii="Helvetica" w:hAnsi="Helvetica" w:cs="Arial"/>
          <w:spacing w:val="2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URP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SE,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EXPECT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APPL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CABLE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DUCT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WARRANT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ES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PUB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ISHED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O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DES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NAT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 xml:space="preserve">D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LLER.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case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 xml:space="preserve">f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od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door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rr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 claims,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buyer’s reme</w:t>
      </w:r>
      <w:r w:rsidRPr="00730086">
        <w:rPr>
          <w:rFonts w:ascii="Helvetica" w:hAnsi="Helvetica" w:cs="Arial"/>
          <w:spacing w:val="1"/>
          <w:sz w:val="19"/>
          <w:szCs w:val="19"/>
        </w:rPr>
        <w:t>d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ll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subject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conditions of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warranty coverage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published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on the seller’s website.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Warran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claims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on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other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doors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subject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rr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pu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lished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by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ginal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manufacturer. 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otify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 immediately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defective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duct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ducts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meeting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sp</w:t>
      </w:r>
      <w:r w:rsidRPr="00730086">
        <w:rPr>
          <w:rFonts w:ascii="Helvetica" w:hAnsi="Helvetica" w:cs="Arial"/>
          <w:spacing w:val="1"/>
          <w:sz w:val="19"/>
          <w:szCs w:val="19"/>
        </w:rPr>
        <w:t>ec</w:t>
      </w:r>
      <w:r w:rsidRPr="00730086">
        <w:rPr>
          <w:rFonts w:ascii="Helvetica" w:hAnsi="Helvetica" w:cs="Arial"/>
          <w:sz w:val="19"/>
          <w:szCs w:val="19"/>
        </w:rPr>
        <w:t>ifica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ions. Sell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given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reasonable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opp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rtuni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 to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1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pect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materials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prior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o return.</w:t>
      </w:r>
    </w:p>
    <w:p w14:paraId="7AAAA1AE" w14:textId="77777777" w:rsidR="00730086" w:rsidRPr="00730086" w:rsidRDefault="00730086" w:rsidP="00730086">
      <w:pPr>
        <w:widowControl w:val="0"/>
        <w:autoSpaceDE w:val="0"/>
        <w:autoSpaceDN w:val="0"/>
        <w:adjustRightInd w:val="0"/>
        <w:spacing w:after="100"/>
        <w:ind w:left="360" w:right="71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sz w:val="19"/>
          <w:szCs w:val="19"/>
        </w:rPr>
        <w:t>Bu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er's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rem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dy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nd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r's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liabil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s</w:t>
      </w:r>
      <w:r w:rsidRPr="00730086">
        <w:rPr>
          <w:rFonts w:ascii="Helvetica" w:hAnsi="Helvetica" w:cs="Arial"/>
          <w:sz w:val="19"/>
          <w:szCs w:val="19"/>
        </w:rPr>
        <w:t>hall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lim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ted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ly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replacement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at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inal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int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ver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repair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pacing w:val="1"/>
          <w:sz w:val="19"/>
          <w:szCs w:val="19"/>
        </w:rPr>
        <w:t>f</w:t>
      </w:r>
      <w:r w:rsidRPr="00730086">
        <w:rPr>
          <w:rFonts w:ascii="Helvetica" w:hAnsi="Helvetica" w:cs="Arial"/>
          <w:sz w:val="19"/>
          <w:szCs w:val="19"/>
        </w:rPr>
        <w:t>, or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fund</w:t>
      </w:r>
      <w:r w:rsidRPr="00730086">
        <w:rPr>
          <w:rFonts w:ascii="Helvetica" w:hAnsi="Helvetica" w:cs="Arial"/>
          <w:spacing w:val="1"/>
          <w:sz w:val="19"/>
          <w:szCs w:val="19"/>
        </w:rPr>
        <w:t>in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rc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ase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price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fect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ve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prod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1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od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cts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me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ti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specificat</w:t>
      </w:r>
      <w:r w:rsidRPr="00730086">
        <w:rPr>
          <w:rFonts w:ascii="Helvetica" w:hAnsi="Helvetica" w:cs="Arial"/>
          <w:spacing w:val="1"/>
          <w:sz w:val="19"/>
          <w:szCs w:val="19"/>
        </w:rPr>
        <w:t>io</w:t>
      </w:r>
      <w:r w:rsidRPr="00730086">
        <w:rPr>
          <w:rFonts w:ascii="Helvetica" w:hAnsi="Helvetica" w:cs="Arial"/>
          <w:sz w:val="19"/>
          <w:szCs w:val="19"/>
        </w:rPr>
        <w:t>ns, at</w:t>
      </w:r>
      <w:r w:rsidRPr="00730086">
        <w:rPr>
          <w:rFonts w:ascii="Helvetica" w:hAnsi="Helvetica" w:cs="Arial"/>
          <w:spacing w:val="1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 xml:space="preserve">r's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pt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n.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liable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dental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ns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pacing w:val="-1"/>
          <w:sz w:val="19"/>
          <w:szCs w:val="19"/>
        </w:rPr>
        <w:t>q</w:t>
      </w:r>
      <w:r w:rsidRPr="00730086">
        <w:rPr>
          <w:rFonts w:ascii="Helvetica" w:hAnsi="Helvetica" w:cs="Arial"/>
          <w:sz w:val="19"/>
          <w:szCs w:val="19"/>
        </w:rPr>
        <w:t>uential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dama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 xml:space="preserve">es, 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sses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expenses f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reach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 warran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f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negl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nce, fa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lure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rwise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hall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dee</w:t>
      </w:r>
      <w:r w:rsidRPr="00730086">
        <w:rPr>
          <w:rFonts w:ascii="Helvetica" w:hAnsi="Helvetica" w:cs="Arial"/>
          <w:spacing w:val="1"/>
          <w:sz w:val="19"/>
          <w:szCs w:val="19"/>
        </w:rPr>
        <w:t>m</w:t>
      </w:r>
      <w:r w:rsidRPr="00730086">
        <w:rPr>
          <w:rFonts w:ascii="Helvetica" w:hAnsi="Helvetica" w:cs="Arial"/>
          <w:sz w:val="19"/>
          <w:szCs w:val="19"/>
        </w:rPr>
        <w:t>ed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waived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unle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s presented</w:t>
      </w:r>
      <w:r w:rsidRPr="00730086">
        <w:rPr>
          <w:rFonts w:ascii="Helvetica" w:hAnsi="Helvetica" w:cs="Arial"/>
          <w:spacing w:val="-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writin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g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o</w:t>
      </w:r>
      <w:r w:rsidRPr="00730086">
        <w:rPr>
          <w:rFonts w:ascii="Helvetica" w:hAnsi="Helvetica" w:cs="Arial"/>
          <w:spacing w:val="-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ller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with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rty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m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date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deliver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.</w:t>
      </w:r>
    </w:p>
    <w:p w14:paraId="7F09961B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INSPECT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ON</w:t>
      </w:r>
      <w:r w:rsidRPr="00730086">
        <w:rPr>
          <w:rFonts w:ascii="Helvetica" w:hAnsi="Helvetica" w:cs="Arial"/>
          <w:b/>
          <w:color w:val="5B7D1B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AND</w:t>
      </w:r>
      <w:r w:rsidRPr="00730086">
        <w:rPr>
          <w:rFonts w:ascii="Helvetica" w:hAnsi="Helvetica" w:cs="Arial"/>
          <w:b/>
          <w:color w:val="5B7D1B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ACCEPT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NCE:</w:t>
      </w:r>
      <w:r w:rsidRPr="00730086">
        <w:rPr>
          <w:rFonts w:ascii="Helvetica" w:hAnsi="Helvetica" w:cs="Arial"/>
          <w:sz w:val="19"/>
          <w:szCs w:val="19"/>
        </w:rPr>
        <w:t xml:space="preserve"> 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</w:t>
      </w:r>
      <w:r w:rsidRPr="00730086">
        <w:rPr>
          <w:rFonts w:ascii="Helvetica" w:hAnsi="Helvetica" w:cs="Arial"/>
          <w:spacing w:val="2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l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prompt</w:t>
      </w:r>
      <w:r w:rsidRPr="00730086">
        <w:rPr>
          <w:rFonts w:ascii="Helvetica" w:hAnsi="Helvetica" w:cs="Arial"/>
          <w:spacing w:val="2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insp</w:t>
      </w:r>
      <w:r w:rsidRPr="00730086">
        <w:rPr>
          <w:rFonts w:ascii="Helvetica" w:hAnsi="Helvetica" w:cs="Arial"/>
          <w:spacing w:val="1"/>
          <w:sz w:val="19"/>
          <w:szCs w:val="19"/>
        </w:rPr>
        <w:t>ec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goods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</w:t>
      </w:r>
      <w:r w:rsidRPr="00730086">
        <w:rPr>
          <w:rFonts w:ascii="Helvetica" w:hAnsi="Helvetica" w:cs="Arial"/>
          <w:spacing w:val="1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on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receipt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hall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notify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writing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2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conf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rmi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 defect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thin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ical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receipt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cred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issued.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should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on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Bill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Lading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</w:t>
      </w:r>
      <w:r w:rsidRPr="00730086">
        <w:rPr>
          <w:rFonts w:ascii="Helvetica" w:hAnsi="Helvetica" w:cs="Arial"/>
          <w:spacing w:val="1"/>
          <w:sz w:val="19"/>
          <w:szCs w:val="19"/>
        </w:rPr>
        <w:t>m</w:t>
      </w:r>
      <w:r w:rsidRPr="00730086">
        <w:rPr>
          <w:rFonts w:ascii="Helvetica" w:hAnsi="Helvetica" w:cs="Arial"/>
          <w:sz w:val="19"/>
          <w:szCs w:val="19"/>
        </w:rPr>
        <w:t>age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at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time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delivery.</w:t>
      </w:r>
    </w:p>
    <w:p w14:paraId="2DD07A6D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DEFE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C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TIVE</w:t>
      </w:r>
      <w:r w:rsidRPr="00730086">
        <w:rPr>
          <w:rFonts w:ascii="Helvetica" w:hAnsi="Helvetica" w:cs="Arial"/>
          <w:b/>
          <w:color w:val="5B7D1B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GOODS:</w:t>
      </w:r>
      <w:r w:rsidRPr="00730086">
        <w:rPr>
          <w:rFonts w:ascii="Helvetica" w:hAnsi="Helvetica" w:cs="Arial"/>
          <w:sz w:val="19"/>
          <w:szCs w:val="19"/>
        </w:rPr>
        <w:t xml:space="preserve"> If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p</w:t>
      </w:r>
      <w:r w:rsidRPr="00730086">
        <w:rPr>
          <w:rFonts w:ascii="Helvetica" w:hAnsi="Helvetica" w:cs="Arial"/>
          <w:sz w:val="19"/>
          <w:szCs w:val="19"/>
        </w:rPr>
        <w:t>ortion of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1"/>
          <w:sz w:val="19"/>
          <w:szCs w:val="19"/>
        </w:rPr>
        <w:t>oo</w:t>
      </w:r>
      <w:r w:rsidRPr="00730086">
        <w:rPr>
          <w:rFonts w:ascii="Helvetica" w:hAnsi="Helvetica" w:cs="Arial"/>
          <w:sz w:val="19"/>
          <w:szCs w:val="19"/>
        </w:rPr>
        <w:t>ds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delivered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defective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</w:t>
      </w:r>
      <w:r w:rsidRPr="00730086">
        <w:rPr>
          <w:rFonts w:ascii="Helvetica" w:hAnsi="Helvetica" w:cs="Arial"/>
          <w:spacing w:val="1"/>
          <w:sz w:val="19"/>
          <w:szCs w:val="19"/>
        </w:rPr>
        <w:t>er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ise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accordance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ord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spec</w:t>
      </w:r>
      <w:r w:rsidRPr="00730086">
        <w:rPr>
          <w:rFonts w:ascii="Helvetica" w:hAnsi="Helvetica" w:cs="Arial"/>
          <w:spacing w:val="2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fications,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 have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right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its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discretion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eit</w:t>
      </w:r>
      <w:r w:rsidRPr="00730086">
        <w:rPr>
          <w:rFonts w:ascii="Helvetica" w:hAnsi="Helvetica" w:cs="Arial"/>
          <w:spacing w:val="-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er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replace such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defe</w:t>
      </w:r>
      <w:r w:rsidRPr="00730086">
        <w:rPr>
          <w:rFonts w:ascii="Helvetica" w:hAnsi="Helvetica" w:cs="Arial"/>
          <w:spacing w:val="1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tive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</w:t>
      </w:r>
      <w:r w:rsidRPr="00730086">
        <w:rPr>
          <w:rFonts w:ascii="Helvetica" w:hAnsi="Helvetica" w:cs="Arial"/>
          <w:spacing w:val="-1"/>
          <w:sz w:val="19"/>
          <w:szCs w:val="19"/>
        </w:rPr>
        <w:t>d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refund the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portion of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purchase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price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applicable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thereto. No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goods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 return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1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1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1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ut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seller's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ritten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consent.</w:t>
      </w:r>
      <w:r w:rsidRPr="00730086">
        <w:rPr>
          <w:rFonts w:ascii="Helvetica" w:hAnsi="Helvetica" w:cs="Arial"/>
          <w:spacing w:val="1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1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1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event</w:t>
      </w:r>
      <w:r w:rsidRPr="00730086">
        <w:rPr>
          <w:rFonts w:ascii="Helvetica" w:hAnsi="Helvetica" w:cs="Arial"/>
          <w:spacing w:val="1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1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1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1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liable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1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cost</w:t>
      </w:r>
      <w:r w:rsidRPr="00730086">
        <w:rPr>
          <w:rFonts w:ascii="Helvetica" w:hAnsi="Helvetica" w:cs="Arial"/>
          <w:spacing w:val="1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1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processing,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lost</w:t>
      </w:r>
      <w:r w:rsidRPr="00730086">
        <w:rPr>
          <w:rFonts w:ascii="Helvetica" w:hAnsi="Helvetica" w:cs="Arial"/>
          <w:spacing w:val="1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profits,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injury</w:t>
      </w:r>
      <w:r w:rsidRPr="00730086">
        <w:rPr>
          <w:rFonts w:ascii="Helvetica" w:hAnsi="Helvetica" w:cs="Arial"/>
          <w:spacing w:val="1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2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</w:t>
      </w:r>
      <w:r w:rsidRPr="00730086">
        <w:rPr>
          <w:rFonts w:ascii="Helvetica" w:hAnsi="Helvetica" w:cs="Arial"/>
          <w:spacing w:val="1"/>
          <w:sz w:val="19"/>
          <w:szCs w:val="19"/>
        </w:rPr>
        <w:t>d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1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1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other special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consequential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damag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s.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cl</w:t>
      </w:r>
      <w:r w:rsidRPr="00730086">
        <w:rPr>
          <w:rFonts w:ascii="Helvetica" w:hAnsi="Helvetica" w:cs="Arial"/>
          <w:spacing w:val="-1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ms,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atever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 xml:space="preserve">ature, made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yer, must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aken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up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s</w:t>
      </w:r>
      <w:r w:rsidRPr="00730086">
        <w:rPr>
          <w:rFonts w:ascii="Helvetica" w:hAnsi="Helvetica" w:cs="Arial"/>
          <w:sz w:val="19"/>
          <w:szCs w:val="19"/>
        </w:rPr>
        <w:t xml:space="preserve">eller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writt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otice at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time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d cause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for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charge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di</w:t>
      </w:r>
      <w:r w:rsidRPr="00730086">
        <w:rPr>
          <w:rFonts w:ascii="Helvetica" w:hAnsi="Helvetica" w:cs="Arial"/>
          <w:spacing w:val="-1"/>
          <w:sz w:val="19"/>
          <w:szCs w:val="19"/>
        </w:rPr>
        <w:t>s</w:t>
      </w:r>
      <w:r w:rsidRPr="00730086">
        <w:rPr>
          <w:rFonts w:ascii="Helvetica" w:hAnsi="Helvetica" w:cs="Arial"/>
          <w:spacing w:val="1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ove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ed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responsibility</w:t>
      </w:r>
      <w:r w:rsidRPr="00730086">
        <w:rPr>
          <w:rFonts w:ascii="Helvetica" w:hAnsi="Helvetica" w:cs="Arial"/>
          <w:spacing w:val="-1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roven,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other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se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allo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an</w:t>
      </w:r>
      <w:r w:rsidRPr="00730086">
        <w:rPr>
          <w:rFonts w:ascii="Helvetica" w:hAnsi="Helvetica" w:cs="Arial"/>
          <w:spacing w:val="2"/>
          <w:sz w:val="19"/>
          <w:szCs w:val="19"/>
        </w:rPr>
        <w:t>c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account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such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claim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ill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made.</w:t>
      </w:r>
    </w:p>
    <w:p w14:paraId="31F581BD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REVOC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TION</w:t>
      </w:r>
      <w:r w:rsidRPr="00730086">
        <w:rPr>
          <w:rFonts w:ascii="Helvetica" w:hAnsi="Helvetica" w:cs="Arial"/>
          <w:b/>
          <w:color w:val="5B7D1B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OF</w:t>
      </w:r>
      <w:r w:rsidRPr="00730086">
        <w:rPr>
          <w:rFonts w:ascii="Helvetica" w:hAnsi="Helvetica" w:cs="Arial"/>
          <w:b/>
          <w:color w:val="5B7D1B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CRED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T:</w:t>
      </w:r>
      <w:r w:rsidRPr="00730086">
        <w:rPr>
          <w:rFonts w:ascii="Helvetica" w:hAnsi="Helvetica" w:cs="Arial"/>
          <w:sz w:val="19"/>
          <w:szCs w:val="19"/>
        </w:rPr>
        <w:t xml:space="preserve"> I</w:t>
      </w:r>
      <w:r w:rsidRPr="00730086">
        <w:rPr>
          <w:rFonts w:ascii="Helvetica" w:hAnsi="Helvetica" w:cs="Arial"/>
          <w:spacing w:val="1"/>
          <w:sz w:val="19"/>
          <w:szCs w:val="19"/>
        </w:rPr>
        <w:t>f</w:t>
      </w:r>
      <w:r w:rsidRPr="00730086">
        <w:rPr>
          <w:rFonts w:ascii="Helvetica" w:hAnsi="Helvetica" w:cs="Arial"/>
          <w:sz w:val="19"/>
          <w:szCs w:val="19"/>
        </w:rPr>
        <w:t>,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rms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sale,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credit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-1"/>
          <w:sz w:val="19"/>
          <w:szCs w:val="19"/>
        </w:rPr>
        <w:t>x</w:t>
      </w:r>
      <w:r w:rsidRPr="00730086">
        <w:rPr>
          <w:rFonts w:ascii="Helvetica" w:hAnsi="Helvetica" w:cs="Arial"/>
          <w:sz w:val="19"/>
          <w:szCs w:val="19"/>
        </w:rPr>
        <w:t>tended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yer,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reserves the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right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revo</w:t>
      </w:r>
      <w:r w:rsidRPr="00730086">
        <w:rPr>
          <w:rFonts w:ascii="Helvetica" w:hAnsi="Helvetica" w:cs="Arial"/>
          <w:spacing w:val="2"/>
          <w:sz w:val="19"/>
          <w:szCs w:val="19"/>
        </w:rPr>
        <w:t>k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credit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if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uyer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f</w:t>
      </w:r>
      <w:r w:rsidRPr="00730086">
        <w:rPr>
          <w:rFonts w:ascii="Helvetica" w:hAnsi="Helvetica" w:cs="Arial"/>
          <w:sz w:val="19"/>
          <w:szCs w:val="19"/>
        </w:rPr>
        <w:t>ails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pay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 goods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previously delivered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h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due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if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>h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judgment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se</w:t>
      </w:r>
      <w:r w:rsidRPr="00730086">
        <w:rPr>
          <w:rFonts w:ascii="Helvetica" w:hAnsi="Helvetica" w:cs="Arial"/>
          <w:sz w:val="19"/>
          <w:szCs w:val="19"/>
        </w:rPr>
        <w:t>ller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there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has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been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mat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rial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adverse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cha</w:t>
      </w:r>
      <w:r w:rsidRPr="00730086">
        <w:rPr>
          <w:rFonts w:ascii="Helvetica" w:hAnsi="Helvetica" w:cs="Arial"/>
          <w:spacing w:val="1"/>
          <w:sz w:val="19"/>
          <w:szCs w:val="19"/>
        </w:rPr>
        <w:t>ng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z w:val="19"/>
          <w:szCs w:val="19"/>
        </w:rPr>
        <w:t>ye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's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fin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nc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al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condition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 thereupon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have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right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demand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pa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ment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oth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ssurance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hich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it deems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adequa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e,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before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shipm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nt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fur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goods.</w:t>
      </w:r>
    </w:p>
    <w:p w14:paraId="327EF6D8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71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INT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b/>
          <w:color w:val="5B7D1B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R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T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b/>
          <w:color w:val="5B7D1B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N: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THIS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EMENT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NST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TUTES A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FINA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,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</w:t>
      </w:r>
      <w:r w:rsidRPr="00730086">
        <w:rPr>
          <w:rFonts w:ascii="Helvetica" w:hAnsi="Helvetica" w:cs="Arial"/>
          <w:spacing w:val="-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TTEN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EXPRESSI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TERMS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THIS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RE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MENT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 C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MPL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TE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EXCLUSIVE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STATEMENT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1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SE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RMS.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2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ALL</w:t>
      </w:r>
      <w:r w:rsidRPr="00730086">
        <w:rPr>
          <w:rFonts w:ascii="Helvetica" w:hAnsi="Helvetica" w:cs="Arial"/>
          <w:spacing w:val="1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REPRESENTAT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NS, PR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MISES,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WARRANTIES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 xml:space="preserve">R STATEMENTS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SELLER'S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ENT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THAT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FFER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9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ANY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FR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M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TERMS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THIS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WRITTEN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 xml:space="preserve">REEMENT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HALL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IVEN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 FO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CE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pacing w:val="1"/>
          <w:sz w:val="19"/>
          <w:szCs w:val="19"/>
        </w:rPr>
        <w:t>F</w:t>
      </w:r>
      <w:r w:rsidRPr="00730086">
        <w:rPr>
          <w:rFonts w:ascii="Helvetica" w:hAnsi="Helvetica" w:cs="Arial"/>
          <w:sz w:val="19"/>
          <w:szCs w:val="19"/>
        </w:rPr>
        <w:t>FECT.</w:t>
      </w:r>
    </w:p>
    <w:p w14:paraId="4BD08560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line="184" w:lineRule="exact"/>
        <w:ind w:right="72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 xml:space="preserve">ORAL 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M</w:t>
      </w:r>
      <w:r w:rsidRPr="00730086">
        <w:rPr>
          <w:rFonts w:ascii="Helvetica" w:hAnsi="Helvetica" w:cs="Arial"/>
          <w:b/>
          <w:color w:val="5B7D1B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D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FICAT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ON: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HIS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TRACT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N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MOD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FIED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NATED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ORAL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Y.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NO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CLAIM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MO</w:t>
      </w:r>
      <w:r w:rsidRPr="00730086">
        <w:rPr>
          <w:rFonts w:ascii="Helvetica" w:hAnsi="Helvetica" w:cs="Arial"/>
          <w:sz w:val="19"/>
          <w:szCs w:val="19"/>
        </w:rPr>
        <w:t>DIFICA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ION,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</w:t>
      </w:r>
      <w:r w:rsidRPr="00730086">
        <w:rPr>
          <w:rFonts w:ascii="Helvetica" w:hAnsi="Helvetica" w:cs="Arial"/>
          <w:spacing w:val="2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RMINAT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 WAIVER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ANY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TS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Pr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visi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ns</w:t>
      </w:r>
      <w:r w:rsidRPr="00730086">
        <w:rPr>
          <w:rFonts w:ascii="Helvetica" w:hAnsi="Helvetica" w:cs="Arial"/>
          <w:spacing w:val="-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VALID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UNLE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WRITING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S</w:t>
      </w:r>
      <w:r w:rsidRPr="00730086">
        <w:rPr>
          <w:rFonts w:ascii="Helvetica" w:hAnsi="Helvetica" w:cs="Arial"/>
          <w:sz w:val="19"/>
          <w:szCs w:val="19"/>
        </w:rPr>
        <w:t>I</w:t>
      </w:r>
      <w:r w:rsidRPr="00730086">
        <w:rPr>
          <w:rFonts w:ascii="Helvetica" w:hAnsi="Helvetica" w:cs="Arial"/>
          <w:spacing w:val="-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NED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SEL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ER'S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DU</w:t>
      </w:r>
      <w:r w:rsidRPr="00730086">
        <w:rPr>
          <w:rFonts w:ascii="Helvetica" w:hAnsi="Helvetica" w:cs="Arial"/>
          <w:spacing w:val="1"/>
          <w:sz w:val="19"/>
          <w:szCs w:val="19"/>
        </w:rPr>
        <w:t>L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2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UTH</w:t>
      </w:r>
      <w:r w:rsidRPr="00730086">
        <w:rPr>
          <w:rFonts w:ascii="Helvetica" w:hAnsi="Helvetica" w:cs="Arial"/>
          <w:spacing w:val="-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sz w:val="19"/>
          <w:szCs w:val="19"/>
        </w:rPr>
        <w:t>ZED</w:t>
      </w:r>
      <w:r w:rsidRPr="00730086">
        <w:rPr>
          <w:rFonts w:ascii="Helvetica" w:hAnsi="Helvetica" w:cs="Arial"/>
          <w:spacing w:val="-10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REPRESENTATIVE.</w:t>
      </w:r>
    </w:p>
    <w:p w14:paraId="1999839A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line="184" w:lineRule="exact"/>
        <w:ind w:right="73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FRE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I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GHT</w:t>
      </w:r>
      <w:r w:rsidRPr="00730086">
        <w:rPr>
          <w:rFonts w:ascii="Helvetica" w:hAnsi="Helvetica" w:cs="Arial"/>
          <w:b/>
          <w:color w:val="5B7D1B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D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AMAGE</w:t>
      </w:r>
      <w:r w:rsidRPr="00730086">
        <w:rPr>
          <w:rFonts w:ascii="Helvetica" w:hAnsi="Helvetica" w:cs="Arial"/>
          <w:b/>
          <w:color w:val="5B7D1B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OR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LO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SS IN</w:t>
      </w:r>
      <w:r w:rsidRPr="00730086">
        <w:rPr>
          <w:rFonts w:ascii="Helvetica" w:hAnsi="Helvetica" w:cs="Arial"/>
          <w:b/>
          <w:color w:val="5B7D1B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TRANSIT: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 be</w:t>
      </w:r>
      <w:r w:rsidRPr="00730086">
        <w:rPr>
          <w:rFonts w:ascii="Helvetica" w:hAnsi="Helvetica" w:cs="Arial"/>
          <w:spacing w:val="1"/>
          <w:sz w:val="19"/>
          <w:szCs w:val="19"/>
        </w:rPr>
        <w:t>ar</w:t>
      </w:r>
      <w:r w:rsidRPr="00730086">
        <w:rPr>
          <w:rFonts w:ascii="Helvetica" w:hAnsi="Helvetica" w:cs="Arial"/>
          <w:sz w:val="19"/>
          <w:szCs w:val="19"/>
        </w:rPr>
        <w:t>s all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risk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loss and/or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dam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z w:val="19"/>
          <w:szCs w:val="19"/>
        </w:rPr>
        <w:t>ge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1"/>
          <w:sz w:val="19"/>
          <w:szCs w:val="19"/>
        </w:rPr>
        <w:t>r</w:t>
      </w:r>
      <w:r w:rsidRPr="00730086">
        <w:rPr>
          <w:rFonts w:ascii="Helvetica" w:hAnsi="Helvetica" w:cs="Arial"/>
          <w:sz w:val="19"/>
          <w:szCs w:val="19"/>
        </w:rPr>
        <w:t>om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time</w:t>
      </w:r>
      <w:r w:rsidRPr="00730086">
        <w:rPr>
          <w:rFonts w:ascii="Helvetica" w:hAnsi="Helvetica" w:cs="Arial"/>
          <w:spacing w:val="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merchandise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deliver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carrier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 to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</w:t>
      </w:r>
      <w:r w:rsidRPr="00730086">
        <w:rPr>
          <w:rFonts w:ascii="Helvetica" w:hAnsi="Helvetica" w:cs="Arial"/>
          <w:spacing w:val="1"/>
          <w:sz w:val="19"/>
          <w:szCs w:val="19"/>
        </w:rPr>
        <w:t>u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r's</w:t>
      </w:r>
      <w:r w:rsidRPr="00730086">
        <w:rPr>
          <w:rFonts w:ascii="Helvetica" w:hAnsi="Helvetica" w:cs="Arial"/>
          <w:spacing w:val="-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tr</w:t>
      </w:r>
      <w:r w:rsidRPr="00730086">
        <w:rPr>
          <w:rFonts w:ascii="Helvetica" w:hAnsi="Helvetica" w:cs="Arial"/>
          <w:sz w:val="19"/>
          <w:szCs w:val="19"/>
        </w:rPr>
        <w:t>ansport.</w:t>
      </w:r>
    </w:p>
    <w:p w14:paraId="315A689D" w14:textId="77777777" w:rsidR="00730086" w:rsidRPr="00730086" w:rsidRDefault="00730086" w:rsidP="00730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/>
        <w:ind w:right="60"/>
        <w:jc w:val="both"/>
        <w:rPr>
          <w:rFonts w:ascii="Helvetica" w:hAnsi="Helvetica" w:cs="Arial"/>
          <w:sz w:val="19"/>
          <w:szCs w:val="19"/>
        </w:rPr>
      </w:pPr>
      <w:r w:rsidRPr="00730086">
        <w:rPr>
          <w:rFonts w:ascii="Helvetica" w:hAnsi="Helvetica" w:cs="Arial"/>
          <w:b/>
          <w:color w:val="5B7D1B"/>
          <w:sz w:val="19"/>
          <w:szCs w:val="19"/>
        </w:rPr>
        <w:t>MISCELLA</w:t>
      </w:r>
      <w:r w:rsidRPr="00730086">
        <w:rPr>
          <w:rFonts w:ascii="Helvetica" w:hAnsi="Helvetica" w:cs="Arial"/>
          <w:b/>
          <w:color w:val="5B7D1B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b/>
          <w:color w:val="5B7D1B"/>
          <w:sz w:val="19"/>
          <w:szCs w:val="19"/>
        </w:rPr>
        <w:t>EOUS:</w:t>
      </w:r>
      <w:r w:rsidRPr="00730086">
        <w:rPr>
          <w:rFonts w:ascii="Helvetica" w:hAnsi="Helvetica" w:cs="Arial"/>
          <w:spacing w:val="-14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his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contract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governed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and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nstrued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accordi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g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l</w:t>
      </w:r>
      <w:r w:rsidRPr="00730086">
        <w:rPr>
          <w:rFonts w:ascii="Helvetica" w:hAnsi="Helvetica" w:cs="Arial"/>
          <w:spacing w:val="1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w</w:t>
      </w:r>
      <w:r w:rsidRPr="00730086">
        <w:rPr>
          <w:rFonts w:ascii="Helvetica" w:hAnsi="Helvetica" w:cs="Arial"/>
          <w:sz w:val="19"/>
          <w:szCs w:val="19"/>
        </w:rPr>
        <w:t>s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he</w:t>
      </w:r>
      <w:r w:rsidRPr="00730086">
        <w:rPr>
          <w:rFonts w:ascii="Helvetica" w:hAnsi="Helvetica" w:cs="Arial"/>
          <w:spacing w:val="-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State</w:t>
      </w:r>
      <w:r w:rsidRPr="00730086">
        <w:rPr>
          <w:rFonts w:ascii="Helvetica" w:hAnsi="Helvetica" w:cs="Arial"/>
          <w:spacing w:val="-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 Ore</w:t>
      </w:r>
      <w:r w:rsidRPr="00730086">
        <w:rPr>
          <w:rFonts w:ascii="Helvetica" w:hAnsi="Helvetica" w:cs="Arial"/>
          <w:spacing w:val="1"/>
          <w:sz w:val="19"/>
          <w:szCs w:val="19"/>
        </w:rPr>
        <w:t>g</w:t>
      </w:r>
      <w:r w:rsidRPr="00730086">
        <w:rPr>
          <w:rFonts w:ascii="Helvetica" w:hAnsi="Helvetica" w:cs="Arial"/>
          <w:sz w:val="19"/>
          <w:szCs w:val="19"/>
        </w:rPr>
        <w:t>on. In case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suit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or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ac</w:t>
      </w:r>
      <w:r w:rsidRPr="00730086">
        <w:rPr>
          <w:rFonts w:ascii="Helvetica" w:hAnsi="Helvetica" w:cs="Arial"/>
          <w:sz w:val="19"/>
          <w:szCs w:val="19"/>
        </w:rPr>
        <w:t>tion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is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brought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eith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r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par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hereto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b</w:t>
      </w:r>
      <w:r w:rsidRPr="00730086">
        <w:rPr>
          <w:rFonts w:ascii="Helvetica" w:hAnsi="Helvetica" w:cs="Arial"/>
          <w:sz w:val="19"/>
          <w:szCs w:val="19"/>
        </w:rPr>
        <w:t>ecause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of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breach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f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terms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her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z w:val="19"/>
          <w:szCs w:val="19"/>
        </w:rPr>
        <w:t>of,</w:t>
      </w:r>
      <w:r w:rsidRPr="00730086">
        <w:rPr>
          <w:rFonts w:ascii="Helvetica" w:hAnsi="Helvetica" w:cs="Arial"/>
          <w:spacing w:val="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the</w:t>
      </w:r>
      <w:r w:rsidRPr="00730086">
        <w:rPr>
          <w:rFonts w:ascii="Helvetica" w:hAnsi="Helvetica" w:cs="Arial"/>
          <w:spacing w:val="5"/>
          <w:sz w:val="19"/>
          <w:szCs w:val="19"/>
        </w:rPr>
        <w:t xml:space="preserve"> </w:t>
      </w:r>
      <w:r w:rsidRPr="00730086">
        <w:rPr>
          <w:rFonts w:ascii="Helvetica" w:hAnsi="Helvetica" w:cs="Arial"/>
          <w:spacing w:val="1"/>
          <w:sz w:val="19"/>
          <w:szCs w:val="19"/>
        </w:rPr>
        <w:t>p</w:t>
      </w:r>
      <w:r w:rsidRPr="00730086">
        <w:rPr>
          <w:rFonts w:ascii="Helvetica" w:hAnsi="Helvetica" w:cs="Arial"/>
          <w:sz w:val="19"/>
          <w:szCs w:val="19"/>
        </w:rPr>
        <w:t>revailing par</w:t>
      </w:r>
      <w:r w:rsidRPr="00730086">
        <w:rPr>
          <w:rFonts w:ascii="Helvetica" w:hAnsi="Helvetica" w:cs="Arial"/>
          <w:spacing w:val="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y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shall</w:t>
      </w:r>
      <w:r w:rsidRPr="00730086">
        <w:rPr>
          <w:rFonts w:ascii="Helvetica" w:hAnsi="Helvetica" w:cs="Arial"/>
          <w:spacing w:val="4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be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entitled</w:t>
      </w:r>
      <w:r w:rsidRPr="00730086">
        <w:rPr>
          <w:rFonts w:ascii="Helvetica" w:hAnsi="Helvetica" w:cs="Arial"/>
          <w:spacing w:val="2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to</w:t>
      </w:r>
      <w:r w:rsidRPr="00730086">
        <w:rPr>
          <w:rFonts w:ascii="Helvetica" w:hAnsi="Helvetica" w:cs="Arial"/>
          <w:spacing w:val="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rec</w:t>
      </w:r>
      <w:r w:rsidRPr="00730086">
        <w:rPr>
          <w:rFonts w:ascii="Helvetica" w:hAnsi="Helvetica" w:cs="Arial"/>
          <w:spacing w:val="1"/>
          <w:sz w:val="19"/>
          <w:szCs w:val="19"/>
        </w:rPr>
        <w:t>o</w:t>
      </w:r>
      <w:r w:rsidRPr="00730086">
        <w:rPr>
          <w:rFonts w:ascii="Helvetica" w:hAnsi="Helvetica" w:cs="Arial"/>
          <w:sz w:val="19"/>
          <w:szCs w:val="19"/>
        </w:rPr>
        <w:t>ver reasonable</w:t>
      </w:r>
      <w:r w:rsidRPr="00730086">
        <w:rPr>
          <w:rFonts w:ascii="Helvetica" w:hAnsi="Helvetica" w:cs="Arial"/>
          <w:spacing w:val="-8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att</w:t>
      </w:r>
      <w:r w:rsidRPr="00730086">
        <w:rPr>
          <w:rFonts w:ascii="Helvetica" w:hAnsi="Helvetica" w:cs="Arial"/>
          <w:spacing w:val="1"/>
          <w:sz w:val="19"/>
          <w:szCs w:val="19"/>
        </w:rPr>
        <w:t>or</w:t>
      </w:r>
      <w:r w:rsidRPr="00730086">
        <w:rPr>
          <w:rFonts w:ascii="Helvetica" w:hAnsi="Helvetica" w:cs="Arial"/>
          <w:sz w:val="19"/>
          <w:szCs w:val="19"/>
        </w:rPr>
        <w:t>n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pacing w:val="-2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's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fees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1"/>
          <w:sz w:val="19"/>
          <w:szCs w:val="19"/>
        </w:rPr>
        <w:t>n</w:t>
      </w:r>
      <w:r w:rsidRPr="00730086">
        <w:rPr>
          <w:rFonts w:ascii="Helvetica" w:hAnsi="Helvetica" w:cs="Arial"/>
          <w:sz w:val="19"/>
          <w:szCs w:val="19"/>
        </w:rPr>
        <w:t>d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costs,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including</w:t>
      </w:r>
      <w:r w:rsidRPr="00730086">
        <w:rPr>
          <w:rFonts w:ascii="Helvetica" w:hAnsi="Helvetica" w:cs="Arial"/>
          <w:spacing w:val="-6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</w:t>
      </w:r>
      <w:r w:rsidRPr="00730086">
        <w:rPr>
          <w:rFonts w:ascii="Helvetica" w:hAnsi="Helvetica" w:cs="Arial"/>
          <w:spacing w:val="-1"/>
          <w:sz w:val="19"/>
          <w:szCs w:val="19"/>
        </w:rPr>
        <w:t>t</w:t>
      </w:r>
      <w:r w:rsidRPr="00730086">
        <w:rPr>
          <w:rFonts w:ascii="Helvetica" w:hAnsi="Helvetica" w:cs="Arial"/>
          <w:sz w:val="19"/>
          <w:szCs w:val="19"/>
        </w:rPr>
        <w:t>torn</w:t>
      </w:r>
      <w:r w:rsidRPr="00730086">
        <w:rPr>
          <w:rFonts w:ascii="Helvetica" w:hAnsi="Helvetica" w:cs="Arial"/>
          <w:spacing w:val="1"/>
          <w:sz w:val="19"/>
          <w:szCs w:val="19"/>
        </w:rPr>
        <w:t>e</w:t>
      </w:r>
      <w:r w:rsidRPr="00730086">
        <w:rPr>
          <w:rFonts w:ascii="Helvetica" w:hAnsi="Helvetica" w:cs="Arial"/>
          <w:spacing w:val="-1"/>
          <w:sz w:val="19"/>
          <w:szCs w:val="19"/>
        </w:rPr>
        <w:t>y</w:t>
      </w:r>
      <w:r w:rsidRPr="00730086">
        <w:rPr>
          <w:rFonts w:ascii="Helvetica" w:hAnsi="Helvetica" w:cs="Arial"/>
          <w:sz w:val="19"/>
          <w:szCs w:val="19"/>
        </w:rPr>
        <w:t>'s</w:t>
      </w:r>
      <w:r w:rsidRPr="00730086">
        <w:rPr>
          <w:rFonts w:ascii="Helvetica" w:hAnsi="Helvetica" w:cs="Arial"/>
          <w:spacing w:val="-7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fees</w:t>
      </w:r>
      <w:r w:rsidRPr="00730086">
        <w:rPr>
          <w:rFonts w:ascii="Helvetica" w:hAnsi="Helvetica" w:cs="Arial"/>
          <w:spacing w:val="-3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on</w:t>
      </w:r>
      <w:r w:rsidRPr="00730086">
        <w:rPr>
          <w:rFonts w:ascii="Helvetica" w:hAnsi="Helvetica" w:cs="Arial"/>
          <w:spacing w:val="-1"/>
          <w:sz w:val="19"/>
          <w:szCs w:val="19"/>
        </w:rPr>
        <w:t xml:space="preserve"> </w:t>
      </w:r>
      <w:r w:rsidRPr="00730086">
        <w:rPr>
          <w:rFonts w:ascii="Helvetica" w:hAnsi="Helvetica" w:cs="Arial"/>
          <w:sz w:val="19"/>
          <w:szCs w:val="19"/>
        </w:rPr>
        <w:t>appeal.</w:t>
      </w:r>
    </w:p>
    <w:p w14:paraId="7717E807" w14:textId="4B02AD47" w:rsidR="003C6B05" w:rsidRPr="00730086" w:rsidRDefault="003C6B05" w:rsidP="00730086">
      <w:pPr>
        <w:rPr>
          <w:sz w:val="19"/>
          <w:szCs w:val="19"/>
        </w:rPr>
      </w:pPr>
    </w:p>
    <w:sectPr w:rsidR="003C6B05" w:rsidRPr="00730086" w:rsidSect="00DD33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20160"/>
      <w:pgMar w:top="720" w:right="720" w:bottom="720" w:left="720" w:header="576" w:footer="432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C8C4" w14:textId="77777777" w:rsidR="001A2501" w:rsidRDefault="001A2501" w:rsidP="00306BB7">
      <w:r>
        <w:separator/>
      </w:r>
    </w:p>
  </w:endnote>
  <w:endnote w:type="continuationSeparator" w:id="0">
    <w:p w14:paraId="00E0BB74" w14:textId="77777777" w:rsidR="001A2501" w:rsidRDefault="001A2501" w:rsidP="0030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7DBC" w14:textId="77777777" w:rsidR="00DB047F" w:rsidRPr="00306BB7" w:rsidRDefault="00DB047F" w:rsidP="00306BB7">
    <w:pPr>
      <w:pStyle w:val="Footer"/>
      <w:jc w:val="center"/>
      <w:rPr>
        <w:rFonts w:ascii="Helvetica" w:hAnsi="Helvetica"/>
        <w:b/>
        <w:color w:val="76923C"/>
        <w:sz w:val="20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DCEFD8" wp14:editId="77E9FD85">
          <wp:simplePos x="0" y="0"/>
          <wp:positionH relativeFrom="column">
            <wp:posOffset>5927090</wp:posOffset>
          </wp:positionH>
          <wp:positionV relativeFrom="paragraph">
            <wp:posOffset>-1366520</wp:posOffset>
          </wp:positionV>
          <wp:extent cx="899160" cy="1332230"/>
          <wp:effectExtent l="0" t="0" r="0" b="0"/>
          <wp:wrapNone/>
          <wp:docPr id="36" name="Picture 6" descr="Description: 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Tr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b/>
        <w:color w:val="76923C"/>
        <w:sz w:val="20"/>
        <w:szCs w:val="22"/>
      </w:rPr>
      <w:tab/>
      <w:t>PO Box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1960  </w:t>
    </w:r>
    <w:r>
      <w:rPr>
        <w:rFonts w:ascii="Helvetica Light" w:hAnsi="Helvetica Light"/>
        <w:b/>
        <w:color w:val="76923C"/>
        <w:sz w:val="20"/>
        <w:szCs w:val="22"/>
      </w:rPr>
      <w:t xml:space="preserve">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Winston, Oregon 97496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t: 541.679.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6791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f: 541.679.5063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 |</w:t>
    </w:r>
    <w:r w:rsidRPr="004C4ACC">
      <w:rPr>
        <w:rFonts w:ascii="Helvetica" w:hAnsi="Helvetica"/>
        <w:b/>
        <w:color w:val="76923C"/>
        <w:sz w:val="20"/>
        <w:szCs w:val="22"/>
      </w:rPr>
      <w:t xml:space="preserve">  oregondoor.com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C9DA" w14:textId="77777777" w:rsidR="00DB047F" w:rsidRPr="00306BB7" w:rsidRDefault="00DB047F" w:rsidP="00306BB7">
    <w:pPr>
      <w:pStyle w:val="Footer"/>
      <w:jc w:val="center"/>
      <w:rPr>
        <w:rFonts w:ascii="Helvetica" w:hAnsi="Helvetica"/>
        <w:b/>
        <w:color w:val="76923C"/>
        <w:sz w:val="20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C415854" wp14:editId="51E66D39">
          <wp:simplePos x="0" y="0"/>
          <wp:positionH relativeFrom="column">
            <wp:posOffset>5927090</wp:posOffset>
          </wp:positionH>
          <wp:positionV relativeFrom="paragraph">
            <wp:posOffset>-1366520</wp:posOffset>
          </wp:positionV>
          <wp:extent cx="899160" cy="1332230"/>
          <wp:effectExtent l="0" t="0" r="0" b="0"/>
          <wp:wrapNone/>
          <wp:docPr id="38" name="Picture 6" descr="Description: 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Tr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b/>
        <w:color w:val="76923C"/>
        <w:sz w:val="20"/>
        <w:szCs w:val="22"/>
      </w:rPr>
      <w:tab/>
      <w:t>PO Box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1960  </w:t>
    </w:r>
    <w:r>
      <w:rPr>
        <w:rFonts w:ascii="Helvetica Light" w:hAnsi="Helvetica Light"/>
        <w:b/>
        <w:color w:val="76923C"/>
        <w:sz w:val="20"/>
        <w:szCs w:val="22"/>
      </w:rPr>
      <w:t xml:space="preserve">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Winston, Oregon 97496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t: 541.679.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6791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f: 541.679.5063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 |</w:t>
    </w:r>
    <w:r w:rsidRPr="004C4ACC">
      <w:rPr>
        <w:rFonts w:ascii="Helvetica" w:hAnsi="Helvetica"/>
        <w:b/>
        <w:color w:val="76923C"/>
        <w:sz w:val="20"/>
        <w:szCs w:val="22"/>
      </w:rPr>
      <w:t xml:space="preserve">  oregondoor.com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F2BE" w14:textId="77777777" w:rsidR="001A2501" w:rsidRDefault="001A2501" w:rsidP="00306BB7">
      <w:r>
        <w:separator/>
      </w:r>
    </w:p>
  </w:footnote>
  <w:footnote w:type="continuationSeparator" w:id="0">
    <w:p w14:paraId="789E048C" w14:textId="77777777" w:rsidR="001A2501" w:rsidRDefault="001A2501" w:rsidP="0030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EBC6" w14:textId="36BB8C62" w:rsidR="00DB047F" w:rsidRDefault="00DB047F" w:rsidP="00306B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130EBD" wp14:editId="7224D004">
              <wp:simplePos x="0" y="0"/>
              <wp:positionH relativeFrom="column">
                <wp:posOffset>1952104</wp:posOffset>
              </wp:positionH>
              <wp:positionV relativeFrom="paragraph">
                <wp:posOffset>15875</wp:posOffset>
              </wp:positionV>
              <wp:extent cx="3147060" cy="4013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706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497E4" w14:textId="77777777" w:rsidR="00DB047F" w:rsidRPr="00EE0629" w:rsidRDefault="00DB047F" w:rsidP="00EE0629">
                          <w:pPr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</w:pPr>
                          <w:r w:rsidRPr="00EE0629"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  <w:t>Care &amp; Handling Instructions</w:t>
                          </w:r>
                        </w:p>
                        <w:p w14:paraId="20441290" w14:textId="77777777" w:rsidR="00DB047F" w:rsidRDefault="00DB04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0E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3.7pt;margin-top:1.25pt;width:247.8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" filled="f" stroked="f">
              <v:textbox>
                <w:txbxContent>
                  <w:p w14:paraId="70F497E4" w14:textId="77777777" w:rsidR="00DB047F" w:rsidRPr="00EE0629" w:rsidRDefault="00DB047F" w:rsidP="00EE0629">
                    <w:pPr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</w:pPr>
                    <w:r w:rsidRPr="00EE0629"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  <w:t>Care &amp; Handling Instructions</w:t>
                    </w:r>
                  </w:p>
                  <w:p w14:paraId="20441290" w14:textId="77777777" w:rsidR="00DB047F" w:rsidRDefault="00DB047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D0851C" wp14:editId="4C1E8966">
              <wp:simplePos x="0" y="0"/>
              <wp:positionH relativeFrom="column">
                <wp:posOffset>1927860</wp:posOffset>
              </wp:positionH>
              <wp:positionV relativeFrom="paragraph">
                <wp:posOffset>-44450</wp:posOffset>
              </wp:positionV>
              <wp:extent cx="228600" cy="457200"/>
              <wp:effectExtent l="0" t="0" r="0" b="0"/>
              <wp:wrapThrough wrapText="bothSides">
                <wp:wrapPolygon edited="0">
                  <wp:start x="2400" y="1200"/>
                  <wp:lineTo x="2400" y="19200"/>
                  <wp:lineTo x="16800" y="19200"/>
                  <wp:lineTo x="16800" y="1200"/>
                  <wp:lineTo x="2400" y="120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8F32C" w14:textId="77777777" w:rsidR="00DB047F" w:rsidRDefault="00DB047F" w:rsidP="00306BB7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0851C" id="Text Box 6" o:spid="_x0000_s1027" type="#_x0000_t202" style="position:absolute;margin-left:151.8pt;margin-top:-3.5pt;width:1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" filled="f" stroked="f">
              <v:textbox inset=",7.2pt,,7.2pt">
                <w:txbxContent>
                  <w:p w14:paraId="5BA8F32C" w14:textId="77777777" w:rsidR="00DB047F" w:rsidRDefault="00DB047F" w:rsidP="00306BB7">
                    <w:pPr>
                      <w:pBdr>
                        <w:left w:val="single" w:sz="4" w:space="4" w:color="auto"/>
                      </w:pBdr>
                    </w:pPr>
                  </w:p>
                </w:txbxContent>
              </v:textbox>
              <w10:wrap type="through"/>
            </v:shape>
          </w:pict>
        </mc:Fallback>
      </mc:AlternateContent>
    </w:r>
    <w:ins w:id="1" w:author="Tim Cox" w:date="2014-07-12T02:10:00Z">
      <w:r>
        <w:rPr>
          <w:rFonts w:ascii="Helvetica" w:hAnsi="Helvetica"/>
          <w:noProof/>
          <w:rPrChange w:id="2">
            <w:rPr>
              <w:noProof/>
            </w:rPr>
          </w:rPrChange>
        </w:rPr>
        <w:drawing>
          <wp:anchor distT="0" distB="0" distL="114300" distR="114300" simplePos="0" relativeHeight="251671552" behindDoc="0" locked="0" layoutInCell="1" allowOverlap="1" wp14:anchorId="311C60D3" wp14:editId="540549CB">
            <wp:simplePos x="0" y="0"/>
            <wp:positionH relativeFrom="column">
              <wp:posOffset>6350</wp:posOffset>
            </wp:positionH>
            <wp:positionV relativeFrom="paragraph">
              <wp:posOffset>63500</wp:posOffset>
            </wp:positionV>
            <wp:extent cx="1828800" cy="294005"/>
            <wp:effectExtent l="0" t="0" r="0" b="107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ON-DOOR-LOGO-work-words-only.eps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0B9DFBF" w14:textId="77777777" w:rsidR="00DB047F" w:rsidRPr="00AF5D60" w:rsidRDefault="00DB047F" w:rsidP="00306BB7">
    <w:pPr>
      <w:pStyle w:val="Header"/>
      <w:jc w:val="right"/>
      <w:rPr>
        <w:rFonts w:ascii="Helvetica" w:hAnsi="Helvetica"/>
        <w:color w:val="595959" w:themeColor="text1" w:themeTint="A6"/>
        <w:sz w:val="17"/>
        <w:szCs w:val="17"/>
      </w:rPr>
    </w:pPr>
    <w:r w:rsidRPr="00AF5D60">
      <w:rPr>
        <w:rFonts w:ascii="Helvetica" w:hAnsi="Helvetica"/>
        <w:color w:val="595959" w:themeColor="text1" w:themeTint="A6"/>
        <w:sz w:val="17"/>
        <w:szCs w:val="17"/>
      </w:rPr>
      <w:t xml:space="preserve">Page 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begin"/>
    </w:r>
    <w:r w:rsidRPr="00AF5D60">
      <w:rPr>
        <w:rFonts w:ascii="Helvetica" w:hAnsi="Helvetica"/>
        <w:color w:val="595959" w:themeColor="text1" w:themeTint="A6"/>
        <w:sz w:val="17"/>
        <w:szCs w:val="17"/>
      </w:rPr>
      <w:instrText xml:space="preserve"> PAGE </w:instrTex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separate"/>
    </w:r>
    <w:r w:rsidR="00730086">
      <w:rPr>
        <w:rFonts w:ascii="Helvetica" w:hAnsi="Helvetica"/>
        <w:noProof/>
        <w:color w:val="595959" w:themeColor="text1" w:themeTint="A6"/>
        <w:sz w:val="17"/>
        <w:szCs w:val="17"/>
      </w:rPr>
      <w:t>2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end"/>
    </w:r>
    <w:r w:rsidRPr="00AF5D60">
      <w:rPr>
        <w:rFonts w:ascii="Helvetica" w:hAnsi="Helvetica"/>
        <w:color w:val="595959" w:themeColor="text1" w:themeTint="A6"/>
        <w:sz w:val="17"/>
        <w:szCs w:val="17"/>
      </w:rPr>
      <w:t xml:space="preserve"> of 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begin"/>
    </w:r>
    <w:r w:rsidRPr="00AF5D60">
      <w:rPr>
        <w:rFonts w:ascii="Helvetica" w:hAnsi="Helvetica"/>
        <w:color w:val="595959" w:themeColor="text1" w:themeTint="A6"/>
        <w:sz w:val="17"/>
        <w:szCs w:val="17"/>
      </w:rPr>
      <w:instrText xml:space="preserve"> NUMPAGES </w:instrTex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separate"/>
    </w:r>
    <w:r w:rsidR="00730086">
      <w:rPr>
        <w:rFonts w:ascii="Helvetica" w:hAnsi="Helvetica"/>
        <w:noProof/>
        <w:color w:val="595959" w:themeColor="text1" w:themeTint="A6"/>
        <w:sz w:val="17"/>
        <w:szCs w:val="17"/>
      </w:rPr>
      <w:t>2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end"/>
    </w:r>
  </w:p>
  <w:p w14:paraId="25C993E8" w14:textId="77777777" w:rsidR="00DB047F" w:rsidRPr="00306BB7" w:rsidRDefault="00DB047F" w:rsidP="00306BB7">
    <w:pPr>
      <w:pStyle w:val="Header"/>
      <w:jc w:val="right"/>
      <w:rPr>
        <w:rFonts w:ascii="Helvetica" w:hAnsi="Helvetic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38DB" w14:textId="4581AF86" w:rsidR="00DB047F" w:rsidRDefault="00DB047F" w:rsidP="00306B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D26BA80" wp14:editId="64356423">
          <wp:simplePos x="0" y="0"/>
          <wp:positionH relativeFrom="column">
            <wp:posOffset>13970</wp:posOffset>
          </wp:positionH>
          <wp:positionV relativeFrom="paragraph">
            <wp:posOffset>-121285</wp:posOffset>
          </wp:positionV>
          <wp:extent cx="1828800" cy="1327785"/>
          <wp:effectExtent l="0" t="0" r="0" b="0"/>
          <wp:wrapThrough wrapText="bothSides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hrough>
          <wp:docPr id="37" name="Picture 37" descr="Description: 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Unkn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E65FC81" w14:textId="77777777" w:rsidR="00DB047F" w:rsidRDefault="00DB047F" w:rsidP="00306BB7">
    <w:pPr>
      <w:pStyle w:val="Header"/>
    </w:pPr>
  </w:p>
  <w:p w14:paraId="0994BDA1" w14:textId="77777777" w:rsidR="00DB047F" w:rsidRDefault="00DB047F" w:rsidP="00306BB7">
    <w:pPr>
      <w:pStyle w:val="Header"/>
    </w:pPr>
  </w:p>
  <w:p w14:paraId="2A3B7805" w14:textId="7228C44B" w:rsidR="00DB047F" w:rsidRDefault="00DB047F" w:rsidP="00306BB7">
    <w:pPr>
      <w:pStyle w:val="Header"/>
    </w:pPr>
  </w:p>
  <w:p w14:paraId="467829F0" w14:textId="20FF5C8C" w:rsidR="00DB047F" w:rsidRDefault="00DB047F" w:rsidP="00306B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E4694" wp14:editId="5969E26C">
              <wp:simplePos x="0" y="0"/>
              <wp:positionH relativeFrom="column">
                <wp:posOffset>1981835</wp:posOffset>
              </wp:positionH>
              <wp:positionV relativeFrom="paragraph">
                <wp:posOffset>36195</wp:posOffset>
              </wp:positionV>
              <wp:extent cx="3505200" cy="561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0A5B" w14:textId="3AE2B5B6" w:rsidR="00DB047F" w:rsidRPr="00EE0629" w:rsidRDefault="00730086" w:rsidP="00306BB7">
                          <w:pPr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  <w:t>Terms and Conditions of Sale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E46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6.05pt;margin-top:2.85pt;width:276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" filled="f" stroked="f">
              <v:textbox inset=",7.2pt,,7.2pt">
                <w:txbxContent>
                  <w:p w14:paraId="647D0A5B" w14:textId="3AE2B5B6" w:rsidR="00DB047F" w:rsidRPr="00EE0629" w:rsidRDefault="00730086" w:rsidP="00306BB7">
                    <w:pPr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  <w:t>Terms and Conditions of Sale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FBF2A" wp14:editId="3DFA3FC3">
              <wp:simplePos x="0" y="0"/>
              <wp:positionH relativeFrom="column">
                <wp:posOffset>1935480</wp:posOffset>
              </wp:positionH>
              <wp:positionV relativeFrom="paragraph">
                <wp:posOffset>55880</wp:posOffset>
              </wp:positionV>
              <wp:extent cx="228600" cy="457200"/>
              <wp:effectExtent l="0" t="0" r="0" b="0"/>
              <wp:wrapThrough wrapText="bothSides">
                <wp:wrapPolygon edited="0">
                  <wp:start x="2400" y="1200"/>
                  <wp:lineTo x="2400" y="19200"/>
                  <wp:lineTo x="16800" y="19200"/>
                  <wp:lineTo x="16800" y="1200"/>
                  <wp:lineTo x="2400" y="12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4AD0A" w14:textId="77777777" w:rsidR="00DB047F" w:rsidRDefault="00DB047F" w:rsidP="00306BB7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FBF2A" id="Text Box 4" o:spid="_x0000_s1029" type="#_x0000_t202" style="position:absolute;margin-left:152.4pt;margin-top:4.4pt;width:1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" filled="f" stroked="f">
              <v:textbox inset=",7.2pt,,7.2pt">
                <w:txbxContent>
                  <w:p w14:paraId="13E4AD0A" w14:textId="77777777" w:rsidR="00DB047F" w:rsidRDefault="00DB047F" w:rsidP="00306BB7">
                    <w:pPr>
                      <w:pBdr>
                        <w:left w:val="single" w:sz="4" w:space="4" w:color="auto"/>
                      </w:pBd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0AEDB907" w14:textId="77777777" w:rsidR="00DB047F" w:rsidRDefault="00DB047F" w:rsidP="00306BB7">
    <w:pPr>
      <w:pStyle w:val="Header"/>
    </w:pPr>
  </w:p>
  <w:p w14:paraId="5CDFF70A" w14:textId="77777777" w:rsidR="00DB047F" w:rsidRDefault="00DB0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C68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380"/>
    <w:multiLevelType w:val="hybridMultilevel"/>
    <w:tmpl w:val="38E40222"/>
    <w:lvl w:ilvl="0" w:tplc="02C0F3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6A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5BF"/>
    <w:multiLevelType w:val="multilevel"/>
    <w:tmpl w:val="1F00A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D7ED2"/>
    <w:multiLevelType w:val="hybridMultilevel"/>
    <w:tmpl w:val="222AE8CC"/>
    <w:lvl w:ilvl="0" w:tplc="FB3A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7D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82E15"/>
    <w:multiLevelType w:val="hybridMultilevel"/>
    <w:tmpl w:val="522A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7C91"/>
    <w:multiLevelType w:val="hybridMultilevel"/>
    <w:tmpl w:val="3002425C"/>
    <w:lvl w:ilvl="0" w:tplc="A238D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6666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65806"/>
    <w:multiLevelType w:val="hybridMultilevel"/>
    <w:tmpl w:val="6D888D76"/>
    <w:lvl w:ilvl="0" w:tplc="ACD86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bCs/>
        <w:i w:val="0"/>
        <w:iCs w:val="0"/>
        <w:color w:val="5B7D1B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8A3AB6"/>
    <w:multiLevelType w:val="hybridMultilevel"/>
    <w:tmpl w:val="21BA4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870"/>
    <w:multiLevelType w:val="multilevel"/>
    <w:tmpl w:val="A7DE7D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C510C5"/>
    <w:multiLevelType w:val="hybridMultilevel"/>
    <w:tmpl w:val="1F00A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958FC"/>
    <w:multiLevelType w:val="hybridMultilevel"/>
    <w:tmpl w:val="E6A619AA"/>
    <w:lvl w:ilvl="0" w:tplc="FB3A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D1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335EB"/>
    <w:multiLevelType w:val="hybridMultilevel"/>
    <w:tmpl w:val="767E5204"/>
    <w:lvl w:ilvl="0" w:tplc="83A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896A95"/>
    <w:multiLevelType w:val="hybridMultilevel"/>
    <w:tmpl w:val="3454CE44"/>
    <w:lvl w:ilvl="0" w:tplc="83A25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47A78"/>
    <w:multiLevelType w:val="hybridMultilevel"/>
    <w:tmpl w:val="EAA8F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A03A6"/>
    <w:multiLevelType w:val="hybridMultilevel"/>
    <w:tmpl w:val="527E4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7"/>
    <w:rsid w:val="00013B4A"/>
    <w:rsid w:val="000D7510"/>
    <w:rsid w:val="001411FA"/>
    <w:rsid w:val="001A025A"/>
    <w:rsid w:val="001A086D"/>
    <w:rsid w:val="001A2501"/>
    <w:rsid w:val="001C6E77"/>
    <w:rsid w:val="00205B50"/>
    <w:rsid w:val="00262D17"/>
    <w:rsid w:val="002B19DA"/>
    <w:rsid w:val="002D175A"/>
    <w:rsid w:val="00304993"/>
    <w:rsid w:val="00306BB7"/>
    <w:rsid w:val="00342BE5"/>
    <w:rsid w:val="003C6B05"/>
    <w:rsid w:val="004A04C1"/>
    <w:rsid w:val="004B4C5A"/>
    <w:rsid w:val="005E1CCD"/>
    <w:rsid w:val="00640987"/>
    <w:rsid w:val="00656995"/>
    <w:rsid w:val="0067415B"/>
    <w:rsid w:val="00730086"/>
    <w:rsid w:val="007667B8"/>
    <w:rsid w:val="009578E1"/>
    <w:rsid w:val="00966EAF"/>
    <w:rsid w:val="009733B5"/>
    <w:rsid w:val="009914D3"/>
    <w:rsid w:val="009B5062"/>
    <w:rsid w:val="00A75D9F"/>
    <w:rsid w:val="00AF5D60"/>
    <w:rsid w:val="00B27B52"/>
    <w:rsid w:val="00C32575"/>
    <w:rsid w:val="00CD2366"/>
    <w:rsid w:val="00CF5FD5"/>
    <w:rsid w:val="00D26D5B"/>
    <w:rsid w:val="00D62F99"/>
    <w:rsid w:val="00DB047F"/>
    <w:rsid w:val="00DC758F"/>
    <w:rsid w:val="00DD33F8"/>
    <w:rsid w:val="00E1201C"/>
    <w:rsid w:val="00E96661"/>
    <w:rsid w:val="00ED5BDB"/>
    <w:rsid w:val="00EE0629"/>
    <w:rsid w:val="00EE3324"/>
    <w:rsid w:val="00EE609E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EE0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B7"/>
  </w:style>
  <w:style w:type="paragraph" w:styleId="Footer">
    <w:name w:val="footer"/>
    <w:basedOn w:val="Normal"/>
    <w:link w:val="FooterChar"/>
    <w:unhideWhenUsed/>
    <w:rsid w:val="00306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B7"/>
  </w:style>
  <w:style w:type="table" w:styleId="TableGrid">
    <w:name w:val="Table Grid"/>
    <w:basedOn w:val="TableNormal"/>
    <w:rsid w:val="009B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73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E4A04-A7D9-439D-9157-FDA2D2CA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1130</Words>
  <Characters>5766</Characters>
  <Application>Microsoft Office Word</Application>
  <DocSecurity>8</DocSecurity>
  <Lines>160</Lines>
  <Paragraphs>51</Paragraphs>
  <ScaleCrop>false</ScaleCrop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Becky Holm</cp:lastModifiedBy>
  <cp:revision>3</cp:revision>
  <cp:lastPrinted>2014-11-08T22:38:00Z</cp:lastPrinted>
  <dcterms:created xsi:type="dcterms:W3CDTF">2016-02-15T06:50:00Z</dcterms:created>
  <dcterms:modified xsi:type="dcterms:W3CDTF">2016-06-24T19:53:00Z</dcterms:modified>
</cp:coreProperties>
</file>