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609F" w14:textId="77777777" w:rsidR="00DD33F8" w:rsidRPr="00DD33F8" w:rsidRDefault="00DD33F8" w:rsidP="00DD33F8">
      <w:pPr>
        <w:widowControl w:val="0"/>
        <w:spacing w:line="264" w:lineRule="auto"/>
        <w:ind w:firstLine="720"/>
        <w:jc w:val="both"/>
        <w:rPr>
          <w:rFonts w:ascii="Helvetica" w:hAnsi="Helvetica"/>
          <w:color w:val="000000" w:themeColor="text1"/>
          <w:sz w:val="12"/>
          <w:szCs w:val="12"/>
        </w:rPr>
      </w:pPr>
      <w:bookmarkStart w:id="0" w:name="_GoBack"/>
      <w:bookmarkEnd w:id="0"/>
    </w:p>
    <w:p w14:paraId="0B4704F5" w14:textId="40AF08F6" w:rsidR="00DD33F8" w:rsidRPr="00BB0D36" w:rsidRDefault="00DD33F8" w:rsidP="00BB0D36">
      <w:pPr>
        <w:widowControl w:val="0"/>
        <w:spacing w:after="120"/>
        <w:ind w:firstLine="7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BB0D36">
        <w:rPr>
          <w:rFonts w:ascii="Helvetica" w:hAnsi="Helvetica"/>
          <w:color w:val="000000" w:themeColor="text1"/>
          <w:sz w:val="22"/>
          <w:szCs w:val="22"/>
        </w:rPr>
        <w:t xml:space="preserve">Factory machining saves time, reduces labor costs, and eliminates on-site issues. </w:t>
      </w:r>
      <w:r w:rsidRPr="00BB0D36">
        <w:rPr>
          <w:rFonts w:ascii="Rockwell" w:hAnsi="Rockwell"/>
          <w:color w:val="000000" w:themeColor="text1"/>
          <w:sz w:val="22"/>
          <w:szCs w:val="22"/>
        </w:rPr>
        <w:t>OregonDoor</w:t>
      </w:r>
      <w:r w:rsidRPr="00BB0D36">
        <w:rPr>
          <w:rFonts w:ascii="Helvetica" w:hAnsi="Helvetica"/>
          <w:color w:val="000000" w:themeColor="text1"/>
          <w:sz w:val="22"/>
          <w:szCs w:val="22"/>
        </w:rPr>
        <w:t xml:space="preserve"> offers a complete range of factory machining services. If a template is available—chances are we can provide you the machining service that you need. You will consistently receive quality workmanship from our expert technicians using the latest equipment.</w:t>
      </w:r>
    </w:p>
    <w:p w14:paraId="3E95DF87" w14:textId="121715E7" w:rsidR="00DD33F8" w:rsidRPr="00BB0D36" w:rsidRDefault="00BB0D36" w:rsidP="00BB0D36">
      <w:pPr>
        <w:spacing w:after="120"/>
        <w:ind w:firstLine="720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BB0D36">
        <w:rPr>
          <w:rFonts w:ascii="Rockwell" w:hAnsi="Rockwell"/>
          <w:color w:val="000000" w:themeColor="text1"/>
          <w:sz w:val="22"/>
          <w:szCs w:val="22"/>
        </w:rPr>
        <w:t>OregonDoor</w:t>
      </w:r>
      <w:r w:rsidR="00DD33F8" w:rsidRPr="00BB0D36">
        <w:rPr>
          <w:rFonts w:ascii="Helvetica" w:hAnsi="Helvetica"/>
          <w:color w:val="000000" w:themeColor="text1"/>
          <w:sz w:val="22"/>
          <w:szCs w:val="22"/>
        </w:rPr>
        <w:t xml:space="preserve"> conform</w:t>
      </w:r>
      <w:r>
        <w:rPr>
          <w:rFonts w:ascii="Helvetica" w:hAnsi="Helvetica"/>
          <w:color w:val="000000" w:themeColor="text1"/>
          <w:sz w:val="22"/>
          <w:szCs w:val="22"/>
        </w:rPr>
        <w:t>s</w:t>
      </w:r>
      <w:r w:rsidR="00DD33F8" w:rsidRPr="00BB0D36">
        <w:rPr>
          <w:rFonts w:ascii="Helvetica" w:hAnsi="Helvetica"/>
          <w:color w:val="000000" w:themeColor="text1"/>
          <w:sz w:val="22"/>
          <w:szCs w:val="22"/>
        </w:rPr>
        <w:t xml:space="preserve"> to all current standards of the NFPA 80 and WH/ITS Labeling Agency. Just let our team know if you require a machining application not listed.</w:t>
      </w:r>
    </w:p>
    <w:p w14:paraId="16AD248C" w14:textId="77777777" w:rsidR="00DD33F8" w:rsidRPr="00DD33F8" w:rsidRDefault="00DD33F8" w:rsidP="00DD33F8">
      <w:pPr>
        <w:ind w:right="-180"/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825"/>
      </w:tblGrid>
      <w:tr w:rsidR="00DD33F8" w:rsidRPr="00DD33F8" w14:paraId="76DE3547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0B5FD4EC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Hinges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76780ED7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Standard mortise type, square or radius corner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Anchor hinges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SOSS, concealed type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Continuous hinge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Electric hinge</w:t>
            </w:r>
          </w:p>
        </w:tc>
      </w:tr>
      <w:tr w:rsidR="00DD33F8" w:rsidRPr="00DD33F8" w14:paraId="3588212E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45AEE9A4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Cylindrical Locksets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6246145D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Face bore with edge bolt, face plate &amp; through-bolt holes when required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2-3/8"–5" lock backset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442844A6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426DC30B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Deadbolts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07E054F7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Face bore with edge bolt, face plate &amp; through-bolt holes when required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2-3/8"–5" lock backset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01764530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57DE61A1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Mortise Locks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095448B7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Mortise lock with faceplate prep and function holes as required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169B7F63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3148F876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Electronic Locksets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57709F48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Mortise type, cylindrical type, card reader type, with function holes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Stand-alone units or electrical raceways from power source to lock where required</w:t>
            </w:r>
          </w:p>
        </w:tc>
      </w:tr>
      <w:tr w:rsidR="00DD33F8" w:rsidRPr="00DD33F8" w14:paraId="3085A587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6672BC40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Strikes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5AACC16F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ASA, deadbolt, t-strike, full lip, electric strikes</w:t>
            </w:r>
          </w:p>
        </w:tc>
      </w:tr>
      <w:tr w:rsidR="00DD33F8" w:rsidRPr="00DD33F8" w14:paraId="7E3FBAE0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122BFC98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Flush Bolts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3C8610CF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Manual extension, manual corner &amp; automatic flush bolts per manufacturer's template</w:t>
            </w:r>
          </w:p>
        </w:tc>
      </w:tr>
      <w:tr w:rsidR="00DD33F8" w:rsidRPr="00DD33F8" w14:paraId="5482F6E8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6DF10FDE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Concealed Overhead Stop/Closers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53FAB873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Per manufacturer's template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Special blocking required at non-rated, 20 minute &amp; 45 minute rated doors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Not approved for 60 minute &amp; 90 minute rated doors</w:t>
            </w:r>
          </w:p>
        </w:tc>
      </w:tr>
      <w:tr w:rsidR="00DD33F8" w:rsidRPr="00DD33F8" w14:paraId="209028D5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3F470809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Mortise Auto Door Bottoms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230C0E5F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Per manufacturer's template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Special blocking required</w:t>
            </w:r>
          </w:p>
        </w:tc>
      </w:tr>
      <w:tr w:rsidR="00DD33F8" w:rsidRPr="00DD33F8" w14:paraId="46CFAFD4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557B3072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Exit Device Preps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71FE60AD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Surface applied rim &amp; vertical rod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Mortise type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Concealed vertical rod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Per manufacturer's template.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5" metal edge guards are required in 45 minute – 90 minute rated wood doors with concealed vertical rod preps. (Supplied by others unless requested on the wood door quote request)</w:t>
            </w:r>
          </w:p>
        </w:tc>
      </w:tr>
      <w:tr w:rsidR="00DD33F8" w:rsidRPr="00DD33F8" w14:paraId="16299FAB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28992FE9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Pivots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17CFB398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Top, bottom &amp; intermediate pivot preps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17432530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55DF279B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EPT Devices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6CFF3FE5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EPT prep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Per manufacturer's template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Raceway from EPT to lock per template instructions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Special blocking required for rated doors</w:t>
            </w:r>
          </w:p>
        </w:tc>
      </w:tr>
      <w:tr w:rsidR="00DD33F8" w:rsidRPr="00DD33F8" w14:paraId="1927906A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05F6529F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Unit Locks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55CC495E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26F9D6C2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1DDBF040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Roller Latches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199C9481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0AD6BD7D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59B0854D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Flush Pulls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63F6B6FC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41B60249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6B301303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Viewer Holes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2E56598B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Per manufacturer's template</w:t>
            </w:r>
          </w:p>
        </w:tc>
      </w:tr>
      <w:tr w:rsidR="00DD33F8" w:rsidRPr="00DD33F8" w14:paraId="6B0C1984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7E828DB9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Mortised Edge Guards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7183DEED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Per manufacturer's template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Special blocking required for rated doors</w:t>
            </w:r>
          </w:p>
        </w:tc>
      </w:tr>
      <w:tr w:rsidR="00DD33F8" w:rsidRPr="00DD33F8" w14:paraId="647E06A2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4A3BBAB0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Vision Light </w:t>
            </w:r>
          </w:p>
          <w:p w14:paraId="7075D4C4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or Louver </w:t>
            </w:r>
          </w:p>
          <w:p w14:paraId="73705371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Cut-Outs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373E1A26" w14:textId="77777777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Most vision light and louver cut-outs available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Factory supplied wood and metal vision frames available upon request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Factory installed ¼" thick glass available upon request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>Vision frames, louvers and glass are supplied only by request and must be specified at time of quote and/or order placement</w:t>
            </w:r>
          </w:p>
        </w:tc>
      </w:tr>
      <w:tr w:rsidR="00DD33F8" w:rsidRPr="00DD33F8" w14:paraId="1190B028" w14:textId="77777777" w:rsidTr="00DD33F8">
        <w:trPr>
          <w:trHeight w:val="612"/>
          <w:jc w:val="center"/>
        </w:trPr>
        <w:tc>
          <w:tcPr>
            <w:tcW w:w="1975" w:type="dxa"/>
            <w:shd w:val="clear" w:color="auto" w:fill="5B7D1B"/>
            <w:vAlign w:val="center"/>
          </w:tcPr>
          <w:p w14:paraId="51D16518" w14:textId="77777777" w:rsidR="00DD33F8" w:rsidRPr="00DD33F8" w:rsidRDefault="00DD33F8" w:rsidP="00F671F1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D33F8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8825" w:type="dxa"/>
            <w:shd w:val="clear" w:color="auto" w:fill="auto"/>
            <w:vAlign w:val="center"/>
          </w:tcPr>
          <w:p w14:paraId="6920274D" w14:textId="18B43BA9" w:rsidR="00DD33F8" w:rsidRPr="00DD33F8" w:rsidRDefault="00DD33F8" w:rsidP="00F671F1">
            <w:pPr>
              <w:spacing w:line="264" w:lineRule="auto"/>
              <w:ind w:right="43"/>
              <w:jc w:val="both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All hardware for fire rated openings must be listed by the hardware manufacturer 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sym w:font="Wingdings" w:char="F0A7"/>
            </w:r>
            <w:r w:rsidR="000D7510" w:rsidRPr="000D7510">
              <w:rPr>
                <w:rFonts w:ascii="Rockwell" w:hAnsi="Rockwell"/>
                <w:color w:val="000000" w:themeColor="text1"/>
                <w:sz w:val="20"/>
                <w:szCs w:val="20"/>
              </w:rPr>
              <w:t>Oregon</w:t>
            </w:r>
            <w:r w:rsidRPr="000D7510">
              <w:rPr>
                <w:rFonts w:ascii="Rockwell" w:hAnsi="Rockwell"/>
                <w:color w:val="000000" w:themeColor="text1"/>
                <w:sz w:val="20"/>
                <w:szCs w:val="20"/>
              </w:rPr>
              <w:t>Door</w:t>
            </w:r>
            <w:r w:rsidRPr="00DD33F8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is not responsible for verification of listed hardware that is not provided with standard wood door assembly </w:t>
            </w:r>
          </w:p>
        </w:tc>
      </w:tr>
    </w:tbl>
    <w:p w14:paraId="76C2B9AE" w14:textId="77777777" w:rsidR="00DD33F8" w:rsidRPr="00DD33F8" w:rsidRDefault="00DD33F8" w:rsidP="00DD33F8">
      <w:pPr>
        <w:rPr>
          <w:rFonts w:ascii="Helvetica" w:hAnsi="Helvetica"/>
          <w:color w:val="000000" w:themeColor="text1"/>
          <w:sz w:val="20"/>
          <w:szCs w:val="20"/>
        </w:rPr>
      </w:pPr>
    </w:p>
    <w:p w14:paraId="275A4F89" w14:textId="058B4D32" w:rsidR="00DD33F8" w:rsidRPr="00BB0D36" w:rsidRDefault="00DD33F8" w:rsidP="00DD33F8">
      <w:pPr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 w:rsidRPr="00BB0D36">
        <w:rPr>
          <w:rFonts w:ascii="Helvetica" w:hAnsi="Helvetica"/>
          <w:b/>
          <w:color w:val="000000" w:themeColor="text1"/>
          <w:sz w:val="28"/>
          <w:szCs w:val="28"/>
        </w:rPr>
        <w:t>Consult the factory at 541.679.6791 for hardware requirements not listed</w:t>
      </w:r>
    </w:p>
    <w:p w14:paraId="4EA9F00B" w14:textId="77777777" w:rsidR="00DD33F8" w:rsidRPr="00BB0D36" w:rsidRDefault="00DD33F8" w:rsidP="00DD33F8">
      <w:pPr>
        <w:jc w:val="center"/>
        <w:rPr>
          <w:rFonts w:ascii="Helvetica" w:hAnsi="Helvetica"/>
          <w:color w:val="000000" w:themeColor="text1"/>
          <w:sz w:val="16"/>
          <w:szCs w:val="16"/>
        </w:rPr>
      </w:pPr>
    </w:p>
    <w:p w14:paraId="686AB574" w14:textId="42B49FB2" w:rsidR="00DD33F8" w:rsidRPr="00BB0D36" w:rsidRDefault="00DD33F8" w:rsidP="00DD33F8">
      <w:pPr>
        <w:pStyle w:val="Footer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B0D36">
        <w:rPr>
          <w:rFonts w:ascii="Helvetica" w:hAnsi="Helvetica"/>
          <w:color w:val="000000" w:themeColor="text1"/>
          <w:sz w:val="20"/>
          <w:szCs w:val="20"/>
        </w:rPr>
        <w:t>Machining guidelines are subject to change without notice based on new or revised smoke and/or fire door testing</w:t>
      </w:r>
    </w:p>
    <w:p w14:paraId="7717E807" w14:textId="4B02AD47" w:rsidR="003C6B05" w:rsidRPr="00DD33F8" w:rsidRDefault="003C6B05" w:rsidP="00DD33F8">
      <w:pPr>
        <w:rPr>
          <w:sz w:val="20"/>
          <w:szCs w:val="20"/>
        </w:rPr>
      </w:pPr>
    </w:p>
    <w:sectPr w:rsidR="003C6B05" w:rsidRPr="00DD33F8" w:rsidSect="00DD33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20160"/>
      <w:pgMar w:top="720" w:right="720" w:bottom="720" w:left="720" w:header="576" w:footer="432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856E4" w14:textId="77777777" w:rsidR="00EA6991" w:rsidRDefault="00EA6991" w:rsidP="00306BB7">
      <w:r>
        <w:separator/>
      </w:r>
    </w:p>
  </w:endnote>
  <w:endnote w:type="continuationSeparator" w:id="0">
    <w:p w14:paraId="371349A7" w14:textId="77777777" w:rsidR="00EA6991" w:rsidRDefault="00EA6991" w:rsidP="0030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7DBC" w14:textId="77777777" w:rsidR="00DB047F" w:rsidRPr="00306BB7" w:rsidRDefault="00DB047F" w:rsidP="00306BB7">
    <w:pPr>
      <w:pStyle w:val="Footer"/>
      <w:jc w:val="center"/>
      <w:rPr>
        <w:rFonts w:ascii="Helvetica" w:hAnsi="Helvetica"/>
        <w:b/>
        <w:color w:val="76923C"/>
        <w:sz w:val="20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5DCEFD8" wp14:editId="77E9FD85">
          <wp:simplePos x="0" y="0"/>
          <wp:positionH relativeFrom="column">
            <wp:posOffset>5927090</wp:posOffset>
          </wp:positionH>
          <wp:positionV relativeFrom="paragraph">
            <wp:posOffset>-1366520</wp:posOffset>
          </wp:positionV>
          <wp:extent cx="899160" cy="1332230"/>
          <wp:effectExtent l="0" t="0" r="0" b="0"/>
          <wp:wrapNone/>
          <wp:docPr id="36" name="Picture 6" descr="Description: 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Tr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b/>
        <w:color w:val="76923C"/>
        <w:sz w:val="20"/>
        <w:szCs w:val="22"/>
      </w:rPr>
      <w:tab/>
      <w:t>PO Box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1960  </w:t>
    </w:r>
    <w:r>
      <w:rPr>
        <w:rFonts w:ascii="Helvetica Light" w:hAnsi="Helvetica Light"/>
        <w:b/>
        <w:color w:val="76923C"/>
        <w:sz w:val="20"/>
        <w:szCs w:val="22"/>
      </w:rPr>
      <w:t xml:space="preserve">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Winston, Oregon 97496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t: 541.679.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6791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f: 541.679.5063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 |</w:t>
    </w:r>
    <w:r w:rsidRPr="004C4ACC">
      <w:rPr>
        <w:rFonts w:ascii="Helvetica" w:hAnsi="Helvetica"/>
        <w:b/>
        <w:color w:val="76923C"/>
        <w:sz w:val="20"/>
        <w:szCs w:val="22"/>
      </w:rPr>
      <w:t xml:space="preserve">  oregondoor.com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C9DA" w14:textId="77777777" w:rsidR="00DB047F" w:rsidRPr="00306BB7" w:rsidRDefault="00DB047F" w:rsidP="00306BB7">
    <w:pPr>
      <w:pStyle w:val="Footer"/>
      <w:jc w:val="center"/>
      <w:rPr>
        <w:rFonts w:ascii="Helvetica" w:hAnsi="Helvetica"/>
        <w:b/>
        <w:color w:val="76923C"/>
        <w:sz w:val="20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C415854" wp14:editId="51E66D39">
          <wp:simplePos x="0" y="0"/>
          <wp:positionH relativeFrom="column">
            <wp:posOffset>5927090</wp:posOffset>
          </wp:positionH>
          <wp:positionV relativeFrom="paragraph">
            <wp:posOffset>-1366520</wp:posOffset>
          </wp:positionV>
          <wp:extent cx="899160" cy="1332230"/>
          <wp:effectExtent l="0" t="0" r="0" b="0"/>
          <wp:wrapNone/>
          <wp:docPr id="38" name="Picture 6" descr="Description: 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Tr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b/>
        <w:color w:val="76923C"/>
        <w:sz w:val="20"/>
        <w:szCs w:val="22"/>
      </w:rPr>
      <w:tab/>
      <w:t>PO Box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1960  </w:t>
    </w:r>
    <w:r>
      <w:rPr>
        <w:rFonts w:ascii="Helvetica Light" w:hAnsi="Helvetica Light"/>
        <w:b/>
        <w:color w:val="76923C"/>
        <w:sz w:val="20"/>
        <w:szCs w:val="22"/>
      </w:rPr>
      <w:t xml:space="preserve">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Winston, Oregon 97496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t: 541.679.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6791 </w:t>
    </w:r>
    <w:r>
      <w:rPr>
        <w:rFonts w:ascii="Helvetica Light" w:hAnsi="Helvetica Light"/>
        <w:b/>
        <w:color w:val="76923C"/>
        <w:sz w:val="20"/>
        <w:szCs w:val="22"/>
      </w:rPr>
      <w:t xml:space="preserve"> | 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</w:t>
    </w:r>
    <w:r>
      <w:rPr>
        <w:rFonts w:ascii="Helvetica Light" w:hAnsi="Helvetica Light"/>
        <w:b/>
        <w:color w:val="76923C"/>
        <w:sz w:val="20"/>
        <w:szCs w:val="22"/>
      </w:rPr>
      <w:t>f: 541.679.5063</w:t>
    </w:r>
    <w:r w:rsidRPr="004C4ACC">
      <w:rPr>
        <w:rFonts w:ascii="Helvetica Light" w:hAnsi="Helvetica Light"/>
        <w:b/>
        <w:color w:val="76923C"/>
        <w:sz w:val="20"/>
        <w:szCs w:val="22"/>
      </w:rPr>
      <w:t xml:space="preserve">  |</w:t>
    </w:r>
    <w:r w:rsidRPr="004C4ACC">
      <w:rPr>
        <w:rFonts w:ascii="Helvetica" w:hAnsi="Helvetica"/>
        <w:b/>
        <w:color w:val="76923C"/>
        <w:sz w:val="20"/>
        <w:szCs w:val="22"/>
      </w:rPr>
      <w:t xml:space="preserve">  oregondoor.com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7B14" w14:textId="77777777" w:rsidR="00EA6991" w:rsidRDefault="00EA6991" w:rsidP="00306BB7">
      <w:r>
        <w:separator/>
      </w:r>
    </w:p>
  </w:footnote>
  <w:footnote w:type="continuationSeparator" w:id="0">
    <w:p w14:paraId="0E4EB46A" w14:textId="77777777" w:rsidR="00EA6991" w:rsidRDefault="00EA6991" w:rsidP="0030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EBC6" w14:textId="36BB8C62" w:rsidR="00DB047F" w:rsidRDefault="00DB047F" w:rsidP="00306B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130EBD" wp14:editId="7224D004">
              <wp:simplePos x="0" y="0"/>
              <wp:positionH relativeFrom="column">
                <wp:posOffset>1952104</wp:posOffset>
              </wp:positionH>
              <wp:positionV relativeFrom="paragraph">
                <wp:posOffset>15875</wp:posOffset>
              </wp:positionV>
              <wp:extent cx="3147060" cy="4013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706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497E4" w14:textId="77777777" w:rsidR="00DB047F" w:rsidRPr="00EE0629" w:rsidRDefault="00DB047F" w:rsidP="00EE0629">
                          <w:pPr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</w:pPr>
                          <w:r w:rsidRPr="00EE0629"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  <w:t>Care &amp; Handling Instructions</w:t>
                          </w:r>
                        </w:p>
                        <w:p w14:paraId="20441290" w14:textId="77777777" w:rsidR="00DB047F" w:rsidRDefault="00DB04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0E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3.7pt;margin-top:1.25pt;width:247.8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" filled="f" stroked="f">
              <v:textbox>
                <w:txbxContent>
                  <w:p w14:paraId="70F497E4" w14:textId="77777777" w:rsidR="00DB047F" w:rsidRPr="00EE0629" w:rsidRDefault="00DB047F" w:rsidP="00EE0629">
                    <w:pPr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</w:pPr>
                    <w:r w:rsidRPr="00EE0629"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  <w:t>Care &amp; Handling Instructions</w:t>
                    </w:r>
                  </w:p>
                  <w:p w14:paraId="20441290" w14:textId="77777777" w:rsidR="00DB047F" w:rsidRDefault="00DB047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D0851C" wp14:editId="4C1E8966">
              <wp:simplePos x="0" y="0"/>
              <wp:positionH relativeFrom="column">
                <wp:posOffset>1927860</wp:posOffset>
              </wp:positionH>
              <wp:positionV relativeFrom="paragraph">
                <wp:posOffset>-44450</wp:posOffset>
              </wp:positionV>
              <wp:extent cx="228600" cy="457200"/>
              <wp:effectExtent l="0" t="0" r="0" b="0"/>
              <wp:wrapThrough wrapText="bothSides">
                <wp:wrapPolygon edited="0">
                  <wp:start x="2400" y="1200"/>
                  <wp:lineTo x="2400" y="19200"/>
                  <wp:lineTo x="16800" y="19200"/>
                  <wp:lineTo x="16800" y="1200"/>
                  <wp:lineTo x="2400" y="120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8F32C" w14:textId="77777777" w:rsidR="00DB047F" w:rsidRDefault="00DB047F" w:rsidP="00306BB7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0851C" id="Text Box 6" o:spid="_x0000_s1027" type="#_x0000_t202" style="position:absolute;margin-left:151.8pt;margin-top:-3.5pt;width:1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" filled="f" stroked="f">
              <v:textbox inset=",7.2pt,,7.2pt">
                <w:txbxContent>
                  <w:p w14:paraId="5BA8F32C" w14:textId="77777777" w:rsidR="00DB047F" w:rsidRDefault="00DB047F" w:rsidP="00306BB7">
                    <w:pPr>
                      <w:pBdr>
                        <w:left w:val="single" w:sz="4" w:space="4" w:color="auto"/>
                      </w:pBdr>
                    </w:pPr>
                  </w:p>
                </w:txbxContent>
              </v:textbox>
              <w10:wrap type="through"/>
            </v:shape>
          </w:pict>
        </mc:Fallback>
      </mc:AlternateContent>
    </w:r>
    <w:ins w:id="1" w:author="Tim Cox" w:date="2014-07-12T02:10:00Z">
      <w:r>
        <w:rPr>
          <w:rFonts w:ascii="Helvetica" w:hAnsi="Helvetica"/>
          <w:noProof/>
          <w:rPrChange w:id="2">
            <w:rPr>
              <w:noProof/>
            </w:rPr>
          </w:rPrChange>
        </w:rPr>
        <w:drawing>
          <wp:anchor distT="0" distB="0" distL="114300" distR="114300" simplePos="0" relativeHeight="251671552" behindDoc="0" locked="0" layoutInCell="1" allowOverlap="1" wp14:anchorId="311C60D3" wp14:editId="540549CB">
            <wp:simplePos x="0" y="0"/>
            <wp:positionH relativeFrom="column">
              <wp:posOffset>6350</wp:posOffset>
            </wp:positionH>
            <wp:positionV relativeFrom="paragraph">
              <wp:posOffset>63500</wp:posOffset>
            </wp:positionV>
            <wp:extent cx="1828800" cy="294005"/>
            <wp:effectExtent l="0" t="0" r="0" b="1079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GON-DOOR-LOGO-work-words-only.eps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70B9DFBF" w14:textId="77777777" w:rsidR="00DB047F" w:rsidRPr="00AF5D60" w:rsidRDefault="00DB047F" w:rsidP="00306BB7">
    <w:pPr>
      <w:pStyle w:val="Header"/>
      <w:jc w:val="right"/>
      <w:rPr>
        <w:rFonts w:ascii="Helvetica" w:hAnsi="Helvetica"/>
        <w:color w:val="595959" w:themeColor="text1" w:themeTint="A6"/>
        <w:sz w:val="17"/>
        <w:szCs w:val="17"/>
      </w:rPr>
    </w:pPr>
    <w:r w:rsidRPr="00AF5D60">
      <w:rPr>
        <w:rFonts w:ascii="Helvetica" w:hAnsi="Helvetica"/>
        <w:color w:val="595959" w:themeColor="text1" w:themeTint="A6"/>
        <w:sz w:val="17"/>
        <w:szCs w:val="17"/>
      </w:rPr>
      <w:t xml:space="preserve">Page 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begin"/>
    </w:r>
    <w:r w:rsidRPr="00AF5D60">
      <w:rPr>
        <w:rFonts w:ascii="Helvetica" w:hAnsi="Helvetica"/>
        <w:color w:val="595959" w:themeColor="text1" w:themeTint="A6"/>
        <w:sz w:val="17"/>
        <w:szCs w:val="17"/>
      </w:rPr>
      <w:instrText xml:space="preserve"> PAGE </w:instrTex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separate"/>
    </w:r>
    <w:r w:rsidR="00DD33F8">
      <w:rPr>
        <w:rFonts w:ascii="Helvetica" w:hAnsi="Helvetica"/>
        <w:noProof/>
        <w:color w:val="595959" w:themeColor="text1" w:themeTint="A6"/>
        <w:sz w:val="17"/>
        <w:szCs w:val="17"/>
      </w:rPr>
      <w:t>2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end"/>
    </w:r>
    <w:r w:rsidRPr="00AF5D60">
      <w:rPr>
        <w:rFonts w:ascii="Helvetica" w:hAnsi="Helvetica"/>
        <w:color w:val="595959" w:themeColor="text1" w:themeTint="A6"/>
        <w:sz w:val="17"/>
        <w:szCs w:val="17"/>
      </w:rPr>
      <w:t xml:space="preserve"> of 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begin"/>
    </w:r>
    <w:r w:rsidRPr="00AF5D60">
      <w:rPr>
        <w:rFonts w:ascii="Helvetica" w:hAnsi="Helvetica"/>
        <w:color w:val="595959" w:themeColor="text1" w:themeTint="A6"/>
        <w:sz w:val="17"/>
        <w:szCs w:val="17"/>
      </w:rPr>
      <w:instrText xml:space="preserve"> NUMPAGES </w:instrTex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separate"/>
    </w:r>
    <w:r w:rsidR="002D175A">
      <w:rPr>
        <w:rFonts w:ascii="Helvetica" w:hAnsi="Helvetica"/>
        <w:noProof/>
        <w:color w:val="595959" w:themeColor="text1" w:themeTint="A6"/>
        <w:sz w:val="17"/>
        <w:szCs w:val="17"/>
      </w:rPr>
      <w:t>1</w:t>
    </w:r>
    <w:r w:rsidRPr="00AF5D60">
      <w:rPr>
        <w:rFonts w:ascii="Helvetica" w:hAnsi="Helvetica"/>
        <w:color w:val="595959" w:themeColor="text1" w:themeTint="A6"/>
        <w:sz w:val="17"/>
        <w:szCs w:val="17"/>
      </w:rPr>
      <w:fldChar w:fldCharType="end"/>
    </w:r>
  </w:p>
  <w:p w14:paraId="25C993E8" w14:textId="77777777" w:rsidR="00DB047F" w:rsidRPr="00306BB7" w:rsidRDefault="00DB047F" w:rsidP="00306BB7">
    <w:pPr>
      <w:pStyle w:val="Header"/>
      <w:jc w:val="right"/>
      <w:rPr>
        <w:rFonts w:ascii="Helvetica" w:hAnsi="Helvetic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38DB" w14:textId="4581AF86" w:rsidR="00DB047F" w:rsidRDefault="00DB047F" w:rsidP="00306B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D26BA80" wp14:editId="64356423">
          <wp:simplePos x="0" y="0"/>
          <wp:positionH relativeFrom="column">
            <wp:posOffset>13970</wp:posOffset>
          </wp:positionH>
          <wp:positionV relativeFrom="paragraph">
            <wp:posOffset>-121285</wp:posOffset>
          </wp:positionV>
          <wp:extent cx="1828800" cy="1327785"/>
          <wp:effectExtent l="0" t="0" r="0" b="0"/>
          <wp:wrapThrough wrapText="bothSides">
            <wp:wrapPolygon edited="0">
              <wp:start x="0" y="0"/>
              <wp:lineTo x="0" y="21073"/>
              <wp:lineTo x="21300" y="21073"/>
              <wp:lineTo x="21300" y="0"/>
              <wp:lineTo x="0" y="0"/>
            </wp:wrapPolygon>
          </wp:wrapThrough>
          <wp:docPr id="37" name="Picture 37" descr="Description: 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Unkn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E65FC81" w14:textId="77777777" w:rsidR="00DB047F" w:rsidRDefault="00DB047F" w:rsidP="00306BB7">
    <w:pPr>
      <w:pStyle w:val="Header"/>
    </w:pPr>
  </w:p>
  <w:p w14:paraId="0994BDA1" w14:textId="77777777" w:rsidR="00DB047F" w:rsidRDefault="00DB047F" w:rsidP="00306BB7">
    <w:pPr>
      <w:pStyle w:val="Header"/>
    </w:pPr>
  </w:p>
  <w:p w14:paraId="2A3B7805" w14:textId="7228C44B" w:rsidR="00DB047F" w:rsidRDefault="00DB047F" w:rsidP="00306BB7">
    <w:pPr>
      <w:pStyle w:val="Header"/>
    </w:pPr>
  </w:p>
  <w:p w14:paraId="467829F0" w14:textId="20FF5C8C" w:rsidR="00DB047F" w:rsidRDefault="00DB047F" w:rsidP="00306B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DE4694" wp14:editId="5969E26C">
              <wp:simplePos x="0" y="0"/>
              <wp:positionH relativeFrom="column">
                <wp:posOffset>1981835</wp:posOffset>
              </wp:positionH>
              <wp:positionV relativeFrom="paragraph">
                <wp:posOffset>36195</wp:posOffset>
              </wp:positionV>
              <wp:extent cx="3505200" cy="561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0A5B" w14:textId="64E89B24" w:rsidR="00DB047F" w:rsidRPr="00EE0629" w:rsidRDefault="00DD33F8" w:rsidP="00306BB7">
                          <w:pPr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  <w:sz w:val="36"/>
                              <w:szCs w:val="36"/>
                            </w:rPr>
                            <w:t>Machining Guidelines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E46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6.05pt;margin-top:2.85pt;width:276pt;height:4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" filled="f" stroked="f">
              <v:textbox inset=",7.2pt,,7.2pt">
                <w:txbxContent>
                  <w:p w14:paraId="647D0A5B" w14:textId="64E89B24" w:rsidR="00DB047F" w:rsidRPr="00EE0629" w:rsidRDefault="00DD33F8" w:rsidP="00306BB7">
                    <w:pPr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color w:val="595959"/>
                        <w:sz w:val="36"/>
                        <w:szCs w:val="36"/>
                      </w:rPr>
                      <w:t>Machining Guidelines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FBF2A" wp14:editId="3DFA3FC3">
              <wp:simplePos x="0" y="0"/>
              <wp:positionH relativeFrom="column">
                <wp:posOffset>1935480</wp:posOffset>
              </wp:positionH>
              <wp:positionV relativeFrom="paragraph">
                <wp:posOffset>55880</wp:posOffset>
              </wp:positionV>
              <wp:extent cx="228600" cy="457200"/>
              <wp:effectExtent l="0" t="0" r="0" b="0"/>
              <wp:wrapThrough wrapText="bothSides">
                <wp:wrapPolygon edited="0">
                  <wp:start x="2400" y="1200"/>
                  <wp:lineTo x="2400" y="19200"/>
                  <wp:lineTo x="16800" y="19200"/>
                  <wp:lineTo x="16800" y="1200"/>
                  <wp:lineTo x="2400" y="12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4AD0A" w14:textId="77777777" w:rsidR="00DB047F" w:rsidRDefault="00DB047F" w:rsidP="00306BB7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FBF2A" id="Text Box 4" o:spid="_x0000_s1029" type="#_x0000_t202" style="position:absolute;margin-left:152.4pt;margin-top:4.4pt;width:1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" filled="f" stroked="f">
              <v:textbox inset=",7.2pt,,7.2pt">
                <w:txbxContent>
                  <w:p w14:paraId="13E4AD0A" w14:textId="77777777" w:rsidR="00DB047F" w:rsidRDefault="00DB047F" w:rsidP="00306BB7">
                    <w:pPr>
                      <w:pBdr>
                        <w:left w:val="single" w:sz="4" w:space="4" w:color="auto"/>
                      </w:pBd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0AEDB907" w14:textId="77777777" w:rsidR="00DB047F" w:rsidRDefault="00DB047F" w:rsidP="00306BB7">
    <w:pPr>
      <w:pStyle w:val="Header"/>
    </w:pPr>
  </w:p>
  <w:p w14:paraId="5CDFF70A" w14:textId="77777777" w:rsidR="00DB047F" w:rsidRDefault="00DB0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BF"/>
    <w:multiLevelType w:val="multilevel"/>
    <w:tmpl w:val="1F00A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D7ED2"/>
    <w:multiLevelType w:val="hybridMultilevel"/>
    <w:tmpl w:val="222AE8CC"/>
    <w:lvl w:ilvl="0" w:tplc="FB3A9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7D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82E15"/>
    <w:multiLevelType w:val="hybridMultilevel"/>
    <w:tmpl w:val="522A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10C5"/>
    <w:multiLevelType w:val="hybridMultilevel"/>
    <w:tmpl w:val="1F00A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958FC"/>
    <w:multiLevelType w:val="hybridMultilevel"/>
    <w:tmpl w:val="E6A619AA"/>
    <w:lvl w:ilvl="0" w:tplc="FB3A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D1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47A78"/>
    <w:multiLevelType w:val="hybridMultilevel"/>
    <w:tmpl w:val="EAA8F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9A03A6"/>
    <w:multiLevelType w:val="hybridMultilevel"/>
    <w:tmpl w:val="527E4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7"/>
    <w:rsid w:val="00013B4A"/>
    <w:rsid w:val="000D7510"/>
    <w:rsid w:val="001411FA"/>
    <w:rsid w:val="001A025A"/>
    <w:rsid w:val="001A086D"/>
    <w:rsid w:val="001C6E77"/>
    <w:rsid w:val="00205B50"/>
    <w:rsid w:val="00262D17"/>
    <w:rsid w:val="002B19DA"/>
    <w:rsid w:val="002D175A"/>
    <w:rsid w:val="00304993"/>
    <w:rsid w:val="00306BB7"/>
    <w:rsid w:val="00342BE5"/>
    <w:rsid w:val="003C6B05"/>
    <w:rsid w:val="004A04C1"/>
    <w:rsid w:val="004B4C5A"/>
    <w:rsid w:val="005E1CCD"/>
    <w:rsid w:val="005F227B"/>
    <w:rsid w:val="00656995"/>
    <w:rsid w:val="0067415B"/>
    <w:rsid w:val="00744E69"/>
    <w:rsid w:val="009578E1"/>
    <w:rsid w:val="00966EAF"/>
    <w:rsid w:val="009733B5"/>
    <w:rsid w:val="009914D3"/>
    <w:rsid w:val="009B5062"/>
    <w:rsid w:val="00AF5D60"/>
    <w:rsid w:val="00B27B52"/>
    <w:rsid w:val="00BB0D36"/>
    <w:rsid w:val="00C32575"/>
    <w:rsid w:val="00CD2366"/>
    <w:rsid w:val="00CF5FD5"/>
    <w:rsid w:val="00D26D5B"/>
    <w:rsid w:val="00DB047F"/>
    <w:rsid w:val="00DC758F"/>
    <w:rsid w:val="00DD33F8"/>
    <w:rsid w:val="00E96661"/>
    <w:rsid w:val="00EA6991"/>
    <w:rsid w:val="00ED5BDB"/>
    <w:rsid w:val="00EE0629"/>
    <w:rsid w:val="00EE3324"/>
    <w:rsid w:val="00EE609E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EE0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B7"/>
  </w:style>
  <w:style w:type="paragraph" w:styleId="Footer">
    <w:name w:val="footer"/>
    <w:basedOn w:val="Normal"/>
    <w:link w:val="FooterChar"/>
    <w:unhideWhenUsed/>
    <w:rsid w:val="00306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B7"/>
  </w:style>
  <w:style w:type="table" w:styleId="TableGrid">
    <w:name w:val="Table Grid"/>
    <w:basedOn w:val="TableNormal"/>
    <w:uiPriority w:val="59"/>
    <w:rsid w:val="009B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ED064-CA84-4207-B9DA-622C071F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2617</Characters>
  <Application>Microsoft Office Word</Application>
  <DocSecurity>8</DocSecurity>
  <Lines>523</Lines>
  <Paragraphs>288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Becky Holm</cp:lastModifiedBy>
  <cp:revision>3</cp:revision>
  <cp:lastPrinted>2014-11-08T22:38:00Z</cp:lastPrinted>
  <dcterms:created xsi:type="dcterms:W3CDTF">2016-02-15T07:00:00Z</dcterms:created>
  <dcterms:modified xsi:type="dcterms:W3CDTF">2016-06-24T20:22:00Z</dcterms:modified>
</cp:coreProperties>
</file>